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9C" w:rsidRPr="00050FB6" w:rsidRDefault="00DD4661" w:rsidP="00DD4661">
      <w:pPr>
        <w:widowControl w:val="0"/>
        <w:tabs>
          <w:tab w:val="left" w:pos="142"/>
          <w:tab w:val="left" w:pos="284"/>
        </w:tabs>
        <w:autoSpaceDE w:val="0"/>
        <w:autoSpaceDN w:val="0"/>
        <w:adjustRightInd w:val="0"/>
        <w:jc w:val="right"/>
        <w:outlineLvl w:val="0"/>
        <w:rPr>
          <w:sz w:val="26"/>
          <w:szCs w:val="26"/>
        </w:rPr>
      </w:pPr>
      <w:bookmarkStart w:id="0" w:name="Par43"/>
      <w:bookmarkEnd w:id="0"/>
      <w:r>
        <w:rPr>
          <w:sz w:val="26"/>
          <w:szCs w:val="26"/>
        </w:rPr>
        <w:t>ПРОЕКТ</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tblGrid>
      <w:tr w:rsidR="00F64F9C" w:rsidRPr="00050FB6" w:rsidTr="00F64F9C">
        <w:tc>
          <w:tcPr>
            <w:tcW w:w="5807" w:type="dxa"/>
          </w:tcPr>
          <w:p w:rsidR="00F64F9C" w:rsidRPr="00050FB6" w:rsidRDefault="00F64F9C" w:rsidP="00F64F9C">
            <w:pPr>
              <w:widowControl w:val="0"/>
              <w:tabs>
                <w:tab w:val="left" w:pos="142"/>
                <w:tab w:val="left" w:pos="284"/>
              </w:tabs>
              <w:autoSpaceDE w:val="0"/>
              <w:autoSpaceDN w:val="0"/>
              <w:adjustRightInd w:val="0"/>
              <w:jc w:val="both"/>
              <w:outlineLvl w:val="0"/>
              <w:rPr>
                <w:rFonts w:ascii="Times New Roman" w:hAnsi="Times New Roman" w:cs="Times New Roman"/>
                <w:sz w:val="26"/>
                <w:szCs w:val="26"/>
              </w:rPr>
            </w:pPr>
            <w:r w:rsidRPr="00050FB6">
              <w:rPr>
                <w:rFonts w:ascii="Times New Roman" w:hAnsi="Times New Roman" w:cs="Times New Roman"/>
                <w:sz w:val="26"/>
                <w:szCs w:val="26"/>
              </w:rPr>
              <w:t>Об утверждении административного регламента 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64F9C" w:rsidRPr="00050FB6" w:rsidRDefault="00F64F9C" w:rsidP="00F64F9C">
            <w:pPr>
              <w:widowControl w:val="0"/>
              <w:tabs>
                <w:tab w:val="left" w:pos="142"/>
                <w:tab w:val="left" w:pos="284"/>
              </w:tabs>
              <w:autoSpaceDE w:val="0"/>
              <w:autoSpaceDN w:val="0"/>
              <w:adjustRightInd w:val="0"/>
              <w:outlineLvl w:val="0"/>
              <w:rPr>
                <w:sz w:val="26"/>
                <w:szCs w:val="26"/>
              </w:rPr>
            </w:pPr>
          </w:p>
        </w:tc>
      </w:tr>
    </w:tbl>
    <w:p w:rsidR="005E4619" w:rsidRPr="00050FB6" w:rsidRDefault="005E4619" w:rsidP="005E4619">
      <w:pPr>
        <w:jc w:val="both"/>
        <w:rPr>
          <w:rFonts w:ascii="Times New Roman" w:hAnsi="Times New Roman"/>
          <w:sz w:val="28"/>
          <w:szCs w:val="28"/>
        </w:rPr>
      </w:pPr>
    </w:p>
    <w:p w:rsidR="005E4619" w:rsidRPr="00050FB6" w:rsidRDefault="005E4619" w:rsidP="005E4619">
      <w:pPr>
        <w:widowControl w:val="0"/>
        <w:autoSpaceDE w:val="0"/>
        <w:autoSpaceDN w:val="0"/>
        <w:adjustRightInd w:val="0"/>
        <w:spacing w:after="0" w:line="240" w:lineRule="auto"/>
        <w:ind w:firstLine="708"/>
        <w:jc w:val="both"/>
        <w:outlineLvl w:val="0"/>
        <w:rPr>
          <w:rFonts w:ascii="Times New Roman" w:hAnsi="Times New Roman"/>
          <w:bCs/>
          <w:sz w:val="28"/>
          <w:szCs w:val="28"/>
        </w:rPr>
      </w:pPr>
      <w:r w:rsidRPr="00050FB6">
        <w:rPr>
          <w:rFonts w:ascii="Times New Roman" w:hAnsi="Times New Roman"/>
          <w:bCs/>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Жилищным кодексом Российской Федерации, администрация муниципального образования «Всеволожский муниципальный район» Ленинградской области     п о с </w:t>
      </w:r>
      <w:proofErr w:type="gramStart"/>
      <w:r w:rsidRPr="00050FB6">
        <w:rPr>
          <w:rFonts w:ascii="Times New Roman" w:hAnsi="Times New Roman"/>
          <w:bCs/>
          <w:sz w:val="28"/>
          <w:szCs w:val="28"/>
        </w:rPr>
        <w:t>т</w:t>
      </w:r>
      <w:proofErr w:type="gramEnd"/>
      <w:r w:rsidRPr="00050FB6">
        <w:rPr>
          <w:rFonts w:ascii="Times New Roman" w:hAnsi="Times New Roman"/>
          <w:bCs/>
          <w:sz w:val="28"/>
          <w:szCs w:val="28"/>
        </w:rPr>
        <w:t xml:space="preserve"> а н о в л я е т: </w:t>
      </w:r>
    </w:p>
    <w:p w:rsidR="005E4619" w:rsidRPr="00050FB6" w:rsidRDefault="005E4619" w:rsidP="005E4619">
      <w:pPr>
        <w:widowControl w:val="0"/>
        <w:shd w:val="clear" w:color="auto" w:fill="FFFFFF"/>
        <w:tabs>
          <w:tab w:val="left" w:pos="0"/>
          <w:tab w:val="left" w:pos="993"/>
          <w:tab w:val="left" w:pos="9356"/>
        </w:tabs>
        <w:autoSpaceDE w:val="0"/>
        <w:autoSpaceDN w:val="0"/>
        <w:adjustRightInd w:val="0"/>
        <w:spacing w:after="0"/>
        <w:ind w:firstLine="709"/>
        <w:jc w:val="both"/>
        <w:rPr>
          <w:rFonts w:ascii="Times New Roman" w:hAnsi="Times New Roman"/>
          <w:sz w:val="26"/>
          <w:szCs w:val="26"/>
        </w:rPr>
      </w:pPr>
    </w:p>
    <w:p w:rsidR="005E4619" w:rsidRPr="00050FB6" w:rsidRDefault="005E4619" w:rsidP="00C76C44">
      <w:pPr>
        <w:pStyle w:val="ab"/>
        <w:numPr>
          <w:ilvl w:val="0"/>
          <w:numId w:val="5"/>
        </w:numPr>
        <w:shd w:val="clear" w:color="auto" w:fill="FFFFFF"/>
        <w:tabs>
          <w:tab w:val="left" w:pos="0"/>
          <w:tab w:val="left" w:pos="993"/>
          <w:tab w:val="left" w:pos="9356"/>
        </w:tabs>
        <w:spacing w:after="0"/>
        <w:ind w:left="0" w:firstLine="567"/>
        <w:jc w:val="both"/>
        <w:rPr>
          <w:rFonts w:ascii="Times New Roman" w:hAnsi="Times New Roman" w:cs="Times New Roman"/>
          <w:sz w:val="28"/>
          <w:szCs w:val="28"/>
        </w:rPr>
      </w:pPr>
      <w:r w:rsidRPr="00050FB6">
        <w:rPr>
          <w:rFonts w:ascii="Times New Roman" w:hAnsi="Times New Roman"/>
          <w:spacing w:val="-4"/>
          <w:sz w:val="28"/>
          <w:szCs w:val="28"/>
          <w:shd w:val="clear" w:color="auto" w:fill="FFFFFF"/>
        </w:rPr>
        <w:t xml:space="preserve">Утвердить </w:t>
      </w:r>
      <w:r w:rsidR="00F64F9C" w:rsidRPr="00050FB6">
        <w:rPr>
          <w:rFonts w:ascii="Times New Roman" w:hAnsi="Times New Roman"/>
          <w:spacing w:val="-4"/>
          <w:sz w:val="28"/>
          <w:szCs w:val="28"/>
          <w:shd w:val="clear" w:color="auto" w:fill="FFFFFF"/>
        </w:rPr>
        <w:t>а</w:t>
      </w:r>
      <w:r w:rsidRPr="00050FB6">
        <w:rPr>
          <w:rFonts w:ascii="Times New Roman" w:hAnsi="Times New Roman"/>
          <w:spacing w:val="-4"/>
          <w:sz w:val="28"/>
          <w:szCs w:val="28"/>
          <w:shd w:val="clear" w:color="auto" w:fill="FFFFFF"/>
        </w:rPr>
        <w:t>дминистративный регламент по предоставлению муниципальной</w:t>
      </w:r>
      <w:r w:rsidRPr="00050FB6">
        <w:rPr>
          <w:rFonts w:ascii="Times New Roman" w:hAnsi="Times New Roman"/>
          <w:sz w:val="28"/>
          <w:szCs w:val="28"/>
          <w:shd w:val="clear" w:color="auto" w:fill="FFFFFF"/>
        </w:rPr>
        <w:t> услуги </w:t>
      </w:r>
      <w:r w:rsidR="00C76C44" w:rsidRPr="00050FB6">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53196">
        <w:rPr>
          <w:rFonts w:ascii="Times New Roman" w:hAnsi="Times New Roman" w:cs="Times New Roman"/>
          <w:sz w:val="28"/>
          <w:szCs w:val="28"/>
        </w:rPr>
        <w:t>»</w:t>
      </w:r>
      <w:r w:rsidR="0032197C">
        <w:rPr>
          <w:rFonts w:ascii="Times New Roman" w:hAnsi="Times New Roman" w:cs="Times New Roman"/>
          <w:sz w:val="28"/>
          <w:szCs w:val="28"/>
        </w:rPr>
        <w:t>, согласно приложению.</w:t>
      </w:r>
      <w:r w:rsidR="00C76C44" w:rsidRPr="00050FB6">
        <w:rPr>
          <w:rFonts w:ascii="Times New Roman" w:hAnsi="Times New Roman" w:cs="Times New Roman"/>
          <w:sz w:val="28"/>
          <w:szCs w:val="28"/>
        </w:rPr>
        <w:t xml:space="preserve"> </w:t>
      </w:r>
    </w:p>
    <w:p w:rsidR="005E4619" w:rsidRPr="00050FB6" w:rsidRDefault="005E4619" w:rsidP="005E4619">
      <w:pPr>
        <w:pStyle w:val="ab"/>
        <w:widowControl w:val="0"/>
        <w:numPr>
          <w:ilvl w:val="0"/>
          <w:numId w:val="5"/>
        </w:numPr>
        <w:tabs>
          <w:tab w:val="left" w:pos="0"/>
          <w:tab w:val="left" w:pos="993"/>
        </w:tabs>
        <w:autoSpaceDE w:val="0"/>
        <w:autoSpaceDN w:val="0"/>
        <w:adjustRightInd w:val="0"/>
        <w:spacing w:after="0" w:line="240" w:lineRule="auto"/>
        <w:ind w:left="0" w:firstLine="567"/>
        <w:jc w:val="both"/>
        <w:outlineLvl w:val="0"/>
        <w:rPr>
          <w:rFonts w:ascii="Times New Roman" w:hAnsi="Times New Roman"/>
          <w:bCs/>
          <w:sz w:val="28"/>
          <w:szCs w:val="28"/>
        </w:rPr>
      </w:pPr>
      <w:r w:rsidRPr="00050FB6">
        <w:rPr>
          <w:rFonts w:ascii="Times New Roman" w:hAnsi="Times New Roman"/>
          <w:sz w:val="28"/>
          <w:szCs w:val="28"/>
          <w:shd w:val="clear" w:color="auto" w:fill="FFFFFF"/>
        </w:rPr>
        <w:t xml:space="preserve">Признать утратившим силу постановление от </w:t>
      </w:r>
      <w:r w:rsidR="002424C9" w:rsidRPr="00050FB6">
        <w:rPr>
          <w:rFonts w:ascii="Times New Roman" w:hAnsi="Times New Roman"/>
          <w:sz w:val="28"/>
          <w:szCs w:val="28"/>
          <w:shd w:val="clear" w:color="auto" w:fill="FFFFFF"/>
        </w:rPr>
        <w:t>25.08.2020</w:t>
      </w:r>
      <w:r w:rsidRPr="00050FB6">
        <w:rPr>
          <w:rFonts w:ascii="Times New Roman" w:hAnsi="Times New Roman"/>
          <w:sz w:val="28"/>
          <w:szCs w:val="28"/>
          <w:shd w:val="clear" w:color="auto" w:fill="FFFFFF"/>
        </w:rPr>
        <w:t xml:space="preserve"> № </w:t>
      </w:r>
      <w:r w:rsidR="002424C9" w:rsidRPr="00050FB6">
        <w:rPr>
          <w:rFonts w:ascii="Times New Roman" w:hAnsi="Times New Roman"/>
          <w:sz w:val="28"/>
          <w:szCs w:val="28"/>
          <w:shd w:val="clear" w:color="auto" w:fill="FFFFFF"/>
        </w:rPr>
        <w:t>2661</w:t>
      </w:r>
      <w:r w:rsidRPr="00050FB6">
        <w:rPr>
          <w:rFonts w:ascii="Times New Roman" w:hAnsi="Times New Roman"/>
          <w:bCs/>
          <w:sz w:val="28"/>
          <w:szCs w:val="28"/>
        </w:rPr>
        <w:t xml:space="preserve"> «Об утверждении Административного регламента администрации МО «Всеволожский </w:t>
      </w:r>
      <w:r w:rsidR="008933F1" w:rsidRPr="00050FB6">
        <w:rPr>
          <w:rFonts w:ascii="Times New Roman" w:hAnsi="Times New Roman"/>
          <w:bCs/>
          <w:sz w:val="28"/>
          <w:szCs w:val="28"/>
        </w:rPr>
        <w:t>м</w:t>
      </w:r>
      <w:r w:rsidRPr="00050FB6">
        <w:rPr>
          <w:rFonts w:ascii="Times New Roman" w:hAnsi="Times New Roman"/>
          <w:bCs/>
          <w:sz w:val="28"/>
          <w:szCs w:val="28"/>
        </w:rPr>
        <w:t>униципальный район» ЛО по предоставлению муниципальной услуги «</w:t>
      </w:r>
      <w:r w:rsidR="009166C2" w:rsidRPr="00050FB6">
        <w:rPr>
          <w:rFonts w:ascii="Times New Roman" w:hAnsi="Times New Roman"/>
          <w:sz w:val="28"/>
          <w:szCs w:val="28"/>
        </w:rPr>
        <w:t>Приём заявлений от молодых семей о включении их в состав участников мероприятия 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050FB6">
        <w:rPr>
          <w:rFonts w:ascii="Times New Roman" w:hAnsi="Times New Roman"/>
          <w:sz w:val="28"/>
          <w:szCs w:val="28"/>
        </w:rPr>
        <w:t>».</w:t>
      </w:r>
    </w:p>
    <w:p w:rsidR="002424C9" w:rsidRPr="00050FB6" w:rsidRDefault="002424C9" w:rsidP="002424C9">
      <w:pPr>
        <w:pStyle w:val="ab"/>
        <w:widowControl w:val="0"/>
        <w:tabs>
          <w:tab w:val="left" w:pos="0"/>
          <w:tab w:val="left" w:pos="993"/>
        </w:tabs>
        <w:autoSpaceDE w:val="0"/>
        <w:autoSpaceDN w:val="0"/>
        <w:adjustRightInd w:val="0"/>
        <w:spacing w:after="0" w:line="240" w:lineRule="auto"/>
        <w:ind w:left="567"/>
        <w:jc w:val="both"/>
        <w:outlineLvl w:val="0"/>
        <w:rPr>
          <w:rFonts w:ascii="Times New Roman" w:hAnsi="Times New Roman"/>
          <w:bCs/>
          <w:sz w:val="28"/>
          <w:szCs w:val="28"/>
        </w:rPr>
      </w:pPr>
    </w:p>
    <w:p w:rsidR="005E4619" w:rsidRPr="00050FB6" w:rsidRDefault="005E4619" w:rsidP="005E4619">
      <w:pPr>
        <w:tabs>
          <w:tab w:val="left" w:pos="0"/>
        </w:tabs>
        <w:spacing w:after="0"/>
        <w:ind w:firstLine="567"/>
        <w:jc w:val="both"/>
        <w:rPr>
          <w:rFonts w:ascii="Times New Roman" w:hAnsi="Times New Roman"/>
          <w:sz w:val="28"/>
          <w:szCs w:val="28"/>
        </w:rPr>
      </w:pPr>
      <w:r w:rsidRPr="00050FB6">
        <w:rPr>
          <w:rFonts w:ascii="Times New Roman" w:hAnsi="Times New Roman"/>
          <w:sz w:val="28"/>
          <w:szCs w:val="28"/>
        </w:rPr>
        <w:t>3. Опубликовать настоящее постановление в газете «Всеволожские вести» и разместить на официальном сайте администрации МО «Всеволожский муниципальный район» Ленинградской области в сети Интернет.</w:t>
      </w:r>
    </w:p>
    <w:p w:rsidR="005E4619" w:rsidRPr="00050FB6" w:rsidRDefault="005E4619" w:rsidP="005E4619">
      <w:pPr>
        <w:tabs>
          <w:tab w:val="left" w:pos="0"/>
        </w:tabs>
        <w:spacing w:after="0"/>
        <w:ind w:firstLine="567"/>
        <w:jc w:val="both"/>
        <w:rPr>
          <w:rFonts w:ascii="Times New Roman" w:hAnsi="Times New Roman"/>
          <w:sz w:val="28"/>
          <w:szCs w:val="28"/>
        </w:rPr>
      </w:pPr>
      <w:r w:rsidRPr="00050FB6">
        <w:rPr>
          <w:rFonts w:ascii="Times New Roman" w:hAnsi="Times New Roman"/>
          <w:sz w:val="28"/>
          <w:szCs w:val="28"/>
        </w:rPr>
        <w:t>4. Настоящее Постановление вступает в силу с даты официального опубликования.</w:t>
      </w:r>
    </w:p>
    <w:p w:rsidR="005E4619" w:rsidRPr="00050FB6" w:rsidRDefault="005E4619" w:rsidP="005E4619">
      <w:pPr>
        <w:tabs>
          <w:tab w:val="left" w:pos="0"/>
        </w:tabs>
        <w:ind w:firstLine="567"/>
        <w:jc w:val="both"/>
        <w:rPr>
          <w:rFonts w:ascii="Times New Roman" w:hAnsi="Times New Roman"/>
          <w:sz w:val="28"/>
          <w:szCs w:val="28"/>
        </w:rPr>
      </w:pPr>
      <w:r w:rsidRPr="00050FB6">
        <w:rPr>
          <w:rFonts w:ascii="Times New Roman" w:hAnsi="Times New Roman"/>
          <w:bCs/>
          <w:sz w:val="28"/>
          <w:szCs w:val="28"/>
        </w:rPr>
        <w:t xml:space="preserve">5. </w:t>
      </w:r>
      <w:r w:rsidRPr="00050FB6">
        <w:rPr>
          <w:rFonts w:ascii="Times New Roman" w:hAnsi="Times New Roman"/>
          <w:sz w:val="28"/>
          <w:szCs w:val="28"/>
        </w:rPr>
        <w:t>Контроль за исполнением постановления возложить на заместителя главы администрации по строительству и жилищно-коммунальному хозяйству Кондрашина А.В.</w:t>
      </w:r>
    </w:p>
    <w:p w:rsidR="005E4619" w:rsidRPr="00050FB6" w:rsidRDefault="005E4619" w:rsidP="005E4619">
      <w:pPr>
        <w:spacing w:after="0" w:line="259" w:lineRule="auto"/>
        <w:ind w:firstLine="720"/>
        <w:jc w:val="both"/>
        <w:rPr>
          <w:rFonts w:ascii="Times New Roman" w:hAnsi="Times New Roman"/>
          <w:sz w:val="28"/>
          <w:szCs w:val="28"/>
        </w:rPr>
      </w:pPr>
    </w:p>
    <w:p w:rsidR="005E4619" w:rsidRPr="00050FB6" w:rsidRDefault="005E4619" w:rsidP="005E4619">
      <w:pPr>
        <w:jc w:val="both"/>
        <w:rPr>
          <w:rFonts w:ascii="Times New Roman" w:hAnsi="Times New Roman"/>
          <w:sz w:val="28"/>
          <w:szCs w:val="28"/>
        </w:rPr>
      </w:pPr>
      <w:r w:rsidRPr="00050FB6">
        <w:rPr>
          <w:rFonts w:ascii="Times New Roman" w:hAnsi="Times New Roman"/>
          <w:sz w:val="28"/>
          <w:szCs w:val="28"/>
        </w:rPr>
        <w:t>Глава администрации                                                                                 А.А. Низовский</w:t>
      </w:r>
    </w:p>
    <w:p w:rsidR="005E4619" w:rsidRPr="00050FB6" w:rsidRDefault="005E4619" w:rsidP="005E4619">
      <w:pPr>
        <w:pStyle w:val="ConsPlusTitle"/>
        <w:ind w:left="5812"/>
        <w:rPr>
          <w:b w:val="0"/>
          <w:sz w:val="28"/>
          <w:szCs w:val="28"/>
        </w:rPr>
      </w:pPr>
    </w:p>
    <w:p w:rsidR="005E4619" w:rsidRPr="00050FB6" w:rsidRDefault="005E4619" w:rsidP="005E4619">
      <w:pPr>
        <w:pStyle w:val="ConsPlusTitle"/>
        <w:ind w:left="5812"/>
        <w:rPr>
          <w:b w:val="0"/>
          <w:sz w:val="28"/>
          <w:szCs w:val="28"/>
        </w:rPr>
      </w:pPr>
    </w:p>
    <w:p w:rsidR="005E4619" w:rsidRPr="00050FB6" w:rsidRDefault="005E4619" w:rsidP="005E4619">
      <w:pPr>
        <w:pStyle w:val="ConsPlusTitle"/>
        <w:ind w:left="5812"/>
        <w:rPr>
          <w:b w:val="0"/>
          <w:sz w:val="28"/>
          <w:szCs w:val="28"/>
        </w:rPr>
      </w:pPr>
    </w:p>
    <w:p w:rsidR="005E4619" w:rsidRPr="00050FB6" w:rsidRDefault="005E4619"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9166C2" w:rsidRPr="00050FB6" w:rsidRDefault="009166C2" w:rsidP="005E4619">
      <w:pPr>
        <w:pStyle w:val="ConsPlusTitle"/>
        <w:ind w:left="5812"/>
        <w:rPr>
          <w:b w:val="0"/>
          <w:sz w:val="28"/>
          <w:szCs w:val="28"/>
        </w:rPr>
      </w:pPr>
    </w:p>
    <w:p w:rsidR="00053196" w:rsidRDefault="00053196" w:rsidP="00BC232F">
      <w:pPr>
        <w:pStyle w:val="ConsPlusTitle"/>
        <w:ind w:left="5812"/>
        <w:jc w:val="right"/>
        <w:rPr>
          <w:b w:val="0"/>
          <w:sz w:val="28"/>
          <w:szCs w:val="28"/>
        </w:rPr>
      </w:pPr>
    </w:p>
    <w:p w:rsidR="00053196" w:rsidRDefault="00053196" w:rsidP="00BC232F">
      <w:pPr>
        <w:pStyle w:val="ConsPlusTitle"/>
        <w:ind w:left="5812"/>
        <w:jc w:val="right"/>
        <w:rPr>
          <w:b w:val="0"/>
          <w:sz w:val="28"/>
          <w:szCs w:val="28"/>
        </w:rPr>
      </w:pPr>
    </w:p>
    <w:p w:rsidR="00053196" w:rsidRDefault="00053196" w:rsidP="00BC232F">
      <w:pPr>
        <w:pStyle w:val="ConsPlusTitle"/>
        <w:ind w:left="5812"/>
        <w:jc w:val="right"/>
        <w:rPr>
          <w:b w:val="0"/>
          <w:sz w:val="28"/>
          <w:szCs w:val="28"/>
        </w:rPr>
      </w:pPr>
    </w:p>
    <w:p w:rsidR="00053196" w:rsidRDefault="00053196" w:rsidP="00BC232F">
      <w:pPr>
        <w:pStyle w:val="ConsPlusTitle"/>
        <w:ind w:left="5812"/>
        <w:jc w:val="right"/>
        <w:rPr>
          <w:b w:val="0"/>
          <w:sz w:val="28"/>
          <w:szCs w:val="28"/>
        </w:rPr>
      </w:pPr>
    </w:p>
    <w:p w:rsidR="009C0C77" w:rsidRDefault="009C0C77" w:rsidP="00BC232F">
      <w:pPr>
        <w:pStyle w:val="ConsPlusTitle"/>
        <w:ind w:left="5812"/>
        <w:jc w:val="right"/>
        <w:rPr>
          <w:b w:val="0"/>
          <w:sz w:val="28"/>
          <w:szCs w:val="28"/>
        </w:rPr>
      </w:pPr>
    </w:p>
    <w:p w:rsidR="005E4619" w:rsidRPr="00050FB6" w:rsidRDefault="005E4619" w:rsidP="00BC232F">
      <w:pPr>
        <w:pStyle w:val="ConsPlusTitle"/>
        <w:ind w:left="5812"/>
        <w:jc w:val="right"/>
        <w:rPr>
          <w:b w:val="0"/>
          <w:sz w:val="28"/>
          <w:szCs w:val="28"/>
        </w:rPr>
      </w:pPr>
      <w:bookmarkStart w:id="1" w:name="_GoBack"/>
      <w:bookmarkEnd w:id="1"/>
      <w:r w:rsidRPr="00050FB6">
        <w:rPr>
          <w:b w:val="0"/>
          <w:sz w:val="28"/>
          <w:szCs w:val="28"/>
        </w:rPr>
        <w:lastRenderedPageBreak/>
        <w:t>УТВЕРЖДЕН</w:t>
      </w:r>
    </w:p>
    <w:p w:rsidR="005E4619" w:rsidRPr="00050FB6" w:rsidRDefault="005E4619" w:rsidP="00BC232F">
      <w:pPr>
        <w:pStyle w:val="ConsPlusTitle"/>
        <w:ind w:left="5812"/>
        <w:jc w:val="right"/>
        <w:rPr>
          <w:b w:val="0"/>
          <w:sz w:val="28"/>
          <w:szCs w:val="28"/>
        </w:rPr>
      </w:pPr>
      <w:r w:rsidRPr="00050FB6">
        <w:rPr>
          <w:b w:val="0"/>
          <w:sz w:val="28"/>
          <w:szCs w:val="28"/>
        </w:rPr>
        <w:t>постановлением администрации</w:t>
      </w:r>
    </w:p>
    <w:p w:rsidR="005E4619" w:rsidRPr="00050FB6" w:rsidRDefault="005E4619" w:rsidP="00BC232F">
      <w:pPr>
        <w:pStyle w:val="ConsPlusTitle"/>
        <w:ind w:left="5812"/>
        <w:jc w:val="right"/>
        <w:rPr>
          <w:b w:val="0"/>
          <w:sz w:val="28"/>
          <w:szCs w:val="28"/>
        </w:rPr>
      </w:pPr>
      <w:r w:rsidRPr="00050FB6">
        <w:rPr>
          <w:b w:val="0"/>
          <w:sz w:val="28"/>
          <w:szCs w:val="28"/>
        </w:rPr>
        <w:t>от ____________№ ____________</w:t>
      </w:r>
    </w:p>
    <w:p w:rsidR="005E4619" w:rsidRPr="00050FB6" w:rsidRDefault="005E4619" w:rsidP="00BC232F">
      <w:pPr>
        <w:pStyle w:val="ConsPlusTitle"/>
        <w:ind w:left="5812"/>
        <w:jc w:val="right"/>
        <w:rPr>
          <w:b w:val="0"/>
          <w:sz w:val="28"/>
          <w:szCs w:val="28"/>
        </w:rPr>
      </w:pPr>
      <w:r w:rsidRPr="00050FB6">
        <w:rPr>
          <w:b w:val="0"/>
          <w:sz w:val="28"/>
          <w:szCs w:val="28"/>
        </w:rPr>
        <w:t>(Приложение)</w:t>
      </w:r>
    </w:p>
    <w:p w:rsidR="005E4619" w:rsidRPr="00050FB6" w:rsidRDefault="005E4619" w:rsidP="005E4619">
      <w:pPr>
        <w:pStyle w:val="ConsPlusTitle"/>
        <w:ind w:left="5812"/>
        <w:rPr>
          <w:b w:val="0"/>
          <w:sz w:val="28"/>
          <w:szCs w:val="28"/>
        </w:rPr>
      </w:pPr>
    </w:p>
    <w:p w:rsidR="005E4619" w:rsidRDefault="005E4619" w:rsidP="005E4619">
      <w:pPr>
        <w:pStyle w:val="ConsPlusTitle"/>
        <w:jc w:val="center"/>
        <w:rPr>
          <w:b w:val="0"/>
          <w:sz w:val="28"/>
          <w:szCs w:val="28"/>
        </w:rPr>
      </w:pPr>
    </w:p>
    <w:p w:rsidR="002F1956" w:rsidRPr="00050FB6" w:rsidRDefault="002F1956" w:rsidP="005E4619">
      <w:pPr>
        <w:pStyle w:val="ConsPlusTitle"/>
        <w:jc w:val="center"/>
        <w:rPr>
          <w:b w:val="0"/>
          <w:sz w:val="28"/>
          <w:szCs w:val="28"/>
        </w:rPr>
      </w:pPr>
    </w:p>
    <w:p w:rsidR="00BC232F" w:rsidRPr="00050FB6" w:rsidRDefault="005E4619" w:rsidP="00BC232F">
      <w:pPr>
        <w:pStyle w:val="ConsPlusTitle"/>
        <w:jc w:val="center"/>
        <w:rPr>
          <w:b w:val="0"/>
          <w:sz w:val="28"/>
          <w:szCs w:val="28"/>
        </w:rPr>
      </w:pPr>
      <w:r w:rsidRPr="00050FB6">
        <w:rPr>
          <w:b w:val="0"/>
          <w:sz w:val="28"/>
          <w:szCs w:val="28"/>
        </w:rPr>
        <w:t>АДМИНИСТРАТИВНЫЙ РЕГЛАМЕНТ</w:t>
      </w:r>
    </w:p>
    <w:p w:rsidR="002E63AD" w:rsidRPr="00050FB6" w:rsidRDefault="005E4619" w:rsidP="002E63AD">
      <w:pPr>
        <w:pStyle w:val="ConsPlusTitle"/>
        <w:jc w:val="center"/>
        <w:rPr>
          <w:b w:val="0"/>
          <w:sz w:val="28"/>
          <w:szCs w:val="28"/>
        </w:rPr>
      </w:pPr>
      <w:r w:rsidRPr="00050FB6">
        <w:rPr>
          <w:b w:val="0"/>
          <w:sz w:val="28"/>
          <w:szCs w:val="28"/>
        </w:rPr>
        <w:t xml:space="preserve">по предоставлению </w:t>
      </w:r>
      <w:r w:rsidR="002E63AD" w:rsidRPr="00050FB6">
        <w:rPr>
          <w:b w:val="0"/>
          <w:sz w:val="28"/>
          <w:szCs w:val="28"/>
        </w:rPr>
        <w:t xml:space="preserve">на территории </w:t>
      </w:r>
      <w:r w:rsidR="002E63AD" w:rsidRPr="00050FB6">
        <w:rPr>
          <w:b w:val="0"/>
          <w:spacing w:val="-6"/>
          <w:sz w:val="28"/>
          <w:szCs w:val="28"/>
          <w:shd w:val="clear" w:color="auto" w:fill="FFFFFF"/>
        </w:rPr>
        <w:t>муниципального образования «Всеволожский</w:t>
      </w:r>
      <w:r w:rsidR="002E63AD" w:rsidRPr="00050FB6">
        <w:rPr>
          <w:b w:val="0"/>
          <w:sz w:val="28"/>
          <w:szCs w:val="28"/>
          <w:shd w:val="clear" w:color="auto" w:fill="FFFFFF"/>
        </w:rPr>
        <w:t> муниципальный район» Ленинградской области</w:t>
      </w:r>
    </w:p>
    <w:p w:rsidR="00493A9A" w:rsidRPr="00050FB6" w:rsidRDefault="002E63AD" w:rsidP="002E63AD">
      <w:pPr>
        <w:pStyle w:val="ConsPlusTitle"/>
        <w:jc w:val="center"/>
        <w:rPr>
          <w:b w:val="0"/>
          <w:sz w:val="28"/>
          <w:szCs w:val="28"/>
        </w:rPr>
      </w:pPr>
      <w:r w:rsidRPr="00050FB6">
        <w:rPr>
          <w:b w:val="0"/>
          <w:sz w:val="28"/>
          <w:szCs w:val="28"/>
        </w:rPr>
        <w:t>муниципальной услуги</w:t>
      </w:r>
      <w:r w:rsidR="00BC232F" w:rsidRPr="00050FB6">
        <w:rPr>
          <w:b w:val="0"/>
          <w:sz w:val="28"/>
          <w:szCs w:val="28"/>
        </w:rPr>
        <w:t xml:space="preserve">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93A9A" w:rsidRPr="00050FB6">
        <w:t xml:space="preserve"> </w:t>
      </w:r>
    </w:p>
    <w:p w:rsidR="005E4619" w:rsidRPr="00050FB6" w:rsidRDefault="00493A9A" w:rsidP="00493A9A">
      <w:pPr>
        <w:pStyle w:val="ConsPlusTitle"/>
        <w:jc w:val="center"/>
        <w:rPr>
          <w:b w:val="0"/>
          <w:sz w:val="28"/>
          <w:szCs w:val="28"/>
        </w:rPr>
      </w:pPr>
      <w:r w:rsidRPr="00050FB6">
        <w:rPr>
          <w:b w:val="0"/>
          <w:sz w:val="28"/>
          <w:szCs w:val="28"/>
        </w:rPr>
        <w:t>(Сокращенное наименование: «Прием заявлений от молодых семей о включении их в состав участников мероприятия по обеспечению жильем молодых семей» (далее – административный регламент)</w:t>
      </w:r>
    </w:p>
    <w:p w:rsidR="00FA3DC8" w:rsidRPr="00050FB6" w:rsidRDefault="00FA3DC8" w:rsidP="00493A9A">
      <w:pPr>
        <w:pStyle w:val="ConsPlusTitle"/>
        <w:jc w:val="center"/>
        <w:rPr>
          <w:b w:val="0"/>
          <w:sz w:val="28"/>
          <w:szCs w:val="28"/>
        </w:rPr>
      </w:pPr>
    </w:p>
    <w:p w:rsidR="00BC232F" w:rsidRPr="00050FB6" w:rsidRDefault="00BC232F" w:rsidP="00BC232F">
      <w:pPr>
        <w:pStyle w:val="ConsPlusTitle"/>
        <w:jc w:val="both"/>
        <w:rPr>
          <w:b w:val="0"/>
          <w:sz w:val="28"/>
          <w:szCs w:val="28"/>
        </w:rPr>
      </w:pPr>
    </w:p>
    <w:p w:rsidR="00FA3DC8" w:rsidRPr="00050FB6" w:rsidRDefault="007076BA" w:rsidP="00FA3DC8">
      <w:pPr>
        <w:pStyle w:val="ab"/>
        <w:widowControl w:val="0"/>
        <w:numPr>
          <w:ilvl w:val="0"/>
          <w:numId w:val="6"/>
        </w:numPr>
        <w:autoSpaceDE w:val="0"/>
        <w:autoSpaceDN w:val="0"/>
        <w:adjustRightInd w:val="0"/>
        <w:spacing w:after="0" w:line="240" w:lineRule="auto"/>
        <w:jc w:val="center"/>
        <w:outlineLvl w:val="1"/>
        <w:rPr>
          <w:rFonts w:ascii="Times New Roman" w:hAnsi="Times New Roman" w:cs="Times New Roman"/>
          <w:b/>
          <w:sz w:val="28"/>
          <w:szCs w:val="28"/>
        </w:rPr>
      </w:pPr>
      <w:r w:rsidRPr="00050FB6">
        <w:rPr>
          <w:rFonts w:ascii="Times New Roman" w:hAnsi="Times New Roman" w:cs="Times New Roman"/>
          <w:b/>
          <w:sz w:val="28"/>
          <w:szCs w:val="28"/>
        </w:rPr>
        <w:t>Общие положения</w:t>
      </w:r>
      <w:bookmarkStart w:id="2" w:name="sub_1001"/>
    </w:p>
    <w:p w:rsidR="00FA3DC8" w:rsidRPr="00050FB6" w:rsidRDefault="00FA3DC8" w:rsidP="00FA3DC8">
      <w:pPr>
        <w:pStyle w:val="ab"/>
        <w:widowControl w:val="0"/>
        <w:autoSpaceDE w:val="0"/>
        <w:autoSpaceDN w:val="0"/>
        <w:adjustRightInd w:val="0"/>
        <w:spacing w:after="0" w:line="240" w:lineRule="auto"/>
        <w:outlineLvl w:val="1"/>
        <w:rPr>
          <w:rFonts w:ascii="Times New Roman" w:hAnsi="Times New Roman" w:cs="Times New Roman"/>
          <w:b/>
          <w:sz w:val="28"/>
          <w:szCs w:val="28"/>
        </w:rPr>
      </w:pPr>
    </w:p>
    <w:p w:rsidR="00FA3DC8" w:rsidRPr="00050FB6" w:rsidRDefault="00FA3DC8" w:rsidP="00FA3DC8">
      <w:pPr>
        <w:pStyle w:val="ab"/>
        <w:widowControl w:val="0"/>
        <w:autoSpaceDE w:val="0"/>
        <w:autoSpaceDN w:val="0"/>
        <w:adjustRightInd w:val="0"/>
        <w:spacing w:after="0" w:line="240" w:lineRule="auto"/>
        <w:outlineLvl w:val="1"/>
        <w:rPr>
          <w:rFonts w:ascii="Times New Roman" w:hAnsi="Times New Roman" w:cs="Times New Roman"/>
          <w:b/>
          <w:sz w:val="28"/>
          <w:szCs w:val="28"/>
        </w:rPr>
      </w:pPr>
    </w:p>
    <w:p w:rsidR="00FA3DC8" w:rsidRPr="00050FB6" w:rsidRDefault="00FA3DC8" w:rsidP="00FA3DC8">
      <w:pPr>
        <w:widowControl w:val="0"/>
        <w:tabs>
          <w:tab w:val="left" w:pos="142"/>
          <w:tab w:val="left" w:pos="284"/>
        </w:tabs>
        <w:autoSpaceDE w:val="0"/>
        <w:autoSpaceDN w:val="0"/>
        <w:adjustRightInd w:val="0"/>
        <w:jc w:val="center"/>
        <w:outlineLvl w:val="0"/>
        <w:rPr>
          <w:b/>
          <w:bCs/>
          <w:sz w:val="28"/>
          <w:szCs w:val="28"/>
        </w:rPr>
      </w:pPr>
      <w:r w:rsidRPr="00050FB6">
        <w:rPr>
          <w:b/>
          <w:bCs/>
          <w:sz w:val="28"/>
          <w:szCs w:val="28"/>
        </w:rPr>
        <w:t>1. Общие положения</w:t>
      </w:r>
    </w:p>
    <w:p w:rsidR="00FA3DC8" w:rsidRPr="00050FB6" w:rsidRDefault="00FA3DC8" w:rsidP="00FA3DC8">
      <w:pPr>
        <w:widowControl w:val="0"/>
        <w:tabs>
          <w:tab w:val="left" w:pos="142"/>
          <w:tab w:val="left" w:pos="284"/>
        </w:tabs>
        <w:autoSpaceDE w:val="0"/>
        <w:autoSpaceDN w:val="0"/>
        <w:adjustRightInd w:val="0"/>
        <w:ind w:firstLine="709"/>
        <w:jc w:val="both"/>
        <w:rPr>
          <w:rFonts w:ascii="Times New Roman" w:eastAsia="Calibri" w:hAnsi="Times New Roman" w:cs="Times New Roman"/>
          <w:sz w:val="28"/>
          <w:szCs w:val="28"/>
        </w:rPr>
      </w:pPr>
      <w:bookmarkStart w:id="3" w:name="sub_1011"/>
      <w:r w:rsidRPr="00050FB6">
        <w:rPr>
          <w:rFonts w:ascii="Times New Roman" w:eastAsia="Calibri" w:hAnsi="Times New Roman" w:cs="Times New Roman"/>
          <w:sz w:val="28"/>
          <w:szCs w:val="28"/>
        </w:rPr>
        <w:t>1.1. Административный регламент устанавливает порядок и стандарт предоставления муниципальной услуги.</w:t>
      </w:r>
    </w:p>
    <w:bookmarkEnd w:id="3"/>
    <w:p w:rsidR="00FA3DC8" w:rsidRPr="00050FB6" w:rsidRDefault="00FA3DC8" w:rsidP="00FA3DC8">
      <w:pPr>
        <w:pStyle w:val="af2"/>
        <w:ind w:firstLine="709"/>
        <w:jc w:val="both"/>
        <w:rPr>
          <w:szCs w:val="28"/>
          <w:lang w:val="ru-RU"/>
        </w:rPr>
      </w:pPr>
      <w:r w:rsidRPr="00050FB6">
        <w:rPr>
          <w:szCs w:val="28"/>
          <w:lang w:val="ru-RU"/>
        </w:rPr>
        <w:t xml:space="preserve">1.2. </w:t>
      </w:r>
      <w:r w:rsidRPr="00050FB6">
        <w:rPr>
          <w:szCs w:val="28"/>
        </w:rPr>
        <w:t>Заявителем</w:t>
      </w:r>
      <w:r w:rsidRPr="00050FB6">
        <w:rPr>
          <w:szCs w:val="28"/>
          <w:lang w:val="ru-RU"/>
        </w:rPr>
        <w:t xml:space="preserve">, имеющим право на получение </w:t>
      </w:r>
      <w:r w:rsidRPr="00050FB6">
        <w:rPr>
          <w:szCs w:val="28"/>
        </w:rPr>
        <w:t>муниципальной услуги</w:t>
      </w:r>
      <w:r w:rsidRPr="00050FB6">
        <w:rPr>
          <w:szCs w:val="28"/>
          <w:lang w:val="ru-RU"/>
        </w:rPr>
        <w:t>,</w:t>
      </w:r>
      <w:r w:rsidRPr="00050FB6">
        <w:rPr>
          <w:szCs w:val="28"/>
        </w:rPr>
        <w:t xml:space="preserve"> </w:t>
      </w:r>
      <w:r w:rsidRPr="00050FB6">
        <w:rPr>
          <w:szCs w:val="28"/>
          <w:lang w:val="ru-RU"/>
        </w:rPr>
        <w:t>является:</w:t>
      </w:r>
    </w:p>
    <w:p w:rsidR="00FA3DC8" w:rsidRPr="00050FB6" w:rsidRDefault="00FA3DC8" w:rsidP="00494DCF">
      <w:pPr>
        <w:pStyle w:val="af2"/>
        <w:spacing w:before="240"/>
        <w:ind w:firstLine="709"/>
        <w:jc w:val="both"/>
        <w:rPr>
          <w:szCs w:val="28"/>
          <w:lang w:val="ru-RU"/>
        </w:rPr>
      </w:pPr>
      <w:r w:rsidRPr="00050FB6">
        <w:rPr>
          <w:szCs w:val="28"/>
          <w:lang w:val="ru-RU"/>
        </w:rPr>
        <w:t>молодая семья</w:t>
      </w:r>
      <w:r w:rsidRPr="00050FB6">
        <w:rPr>
          <w:szCs w:val="28"/>
        </w:rPr>
        <w:t>, и</w:t>
      </w:r>
      <w:r w:rsidRPr="00050FB6">
        <w:rPr>
          <w:szCs w:val="28"/>
          <w:lang w:val="ru-RU"/>
        </w:rPr>
        <w:t xml:space="preserve">зъявившая желание участвовать в </w:t>
      </w:r>
      <w:r w:rsidRPr="00050FB6">
        <w:rPr>
          <w:szCs w:val="28"/>
        </w:rPr>
        <w:t>мероприяти</w:t>
      </w:r>
      <w:r w:rsidRPr="00050FB6">
        <w:rPr>
          <w:szCs w:val="28"/>
          <w:lang w:val="ru-RU"/>
        </w:rPr>
        <w:t>и</w:t>
      </w:r>
      <w:r w:rsidRPr="00050FB6">
        <w:rPr>
          <w:szCs w:val="28"/>
        </w:rPr>
        <w:t xml:space="preserve">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50FB6">
        <w:rPr>
          <w:szCs w:val="28"/>
          <w:lang w:val="ru-RU"/>
        </w:rPr>
        <w:t>, утвержденной постановлением Правительства Российской Федерации от 30.12.2017 № 1710 (далее – Мероприятие)</w:t>
      </w:r>
      <w:r w:rsidRPr="00050FB6">
        <w:rPr>
          <w:szCs w:val="28"/>
        </w:rPr>
        <w:t>.</w:t>
      </w:r>
    </w:p>
    <w:p w:rsidR="00FA3DC8" w:rsidRPr="00050FB6" w:rsidRDefault="00FA3DC8" w:rsidP="00494DCF">
      <w:pPr>
        <w:pStyle w:val="af2"/>
        <w:tabs>
          <w:tab w:val="left" w:pos="142"/>
          <w:tab w:val="left" w:pos="284"/>
        </w:tabs>
        <w:spacing w:before="240"/>
        <w:ind w:firstLine="709"/>
        <w:jc w:val="both"/>
        <w:rPr>
          <w:szCs w:val="28"/>
          <w:lang w:val="ru-RU"/>
        </w:rPr>
      </w:pPr>
      <w:r w:rsidRPr="00050FB6">
        <w:rPr>
          <w:szCs w:val="28"/>
          <w:lang w:val="ru-RU"/>
        </w:rPr>
        <w:t xml:space="preserve">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w:t>
      </w:r>
      <w:r w:rsidRPr="00050FB6">
        <w:rPr>
          <w:szCs w:val="28"/>
          <w:lang w:val="ru-RU"/>
        </w:rPr>
        <w:lastRenderedPageBreak/>
        <w:t>из одного молодого родителя, являющегося гражданином Российской Федерации, и одного и более детей, соответствующая следующим условиям:</w:t>
      </w:r>
    </w:p>
    <w:p w:rsidR="00FA3DC8" w:rsidRPr="00050FB6" w:rsidRDefault="00FA3DC8" w:rsidP="00494DCF">
      <w:pPr>
        <w:pStyle w:val="af2"/>
        <w:tabs>
          <w:tab w:val="left" w:pos="142"/>
          <w:tab w:val="left" w:pos="284"/>
        </w:tabs>
        <w:spacing w:before="240"/>
        <w:ind w:firstLine="709"/>
        <w:jc w:val="both"/>
        <w:rPr>
          <w:szCs w:val="28"/>
          <w:lang w:val="ru-RU"/>
        </w:rPr>
      </w:pPr>
      <w:r w:rsidRPr="00050FB6">
        <w:rPr>
          <w:szCs w:val="28"/>
          <w:lang w:val="ru-RU"/>
        </w:rP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FA3DC8" w:rsidRPr="00050FB6" w:rsidRDefault="00FA3DC8" w:rsidP="00494DCF">
      <w:pPr>
        <w:pStyle w:val="af2"/>
        <w:tabs>
          <w:tab w:val="left" w:pos="142"/>
          <w:tab w:val="left" w:pos="284"/>
        </w:tabs>
        <w:spacing w:before="240"/>
        <w:ind w:firstLine="709"/>
        <w:jc w:val="both"/>
        <w:rPr>
          <w:szCs w:val="28"/>
          <w:lang w:val="ru-RU"/>
        </w:rPr>
      </w:pPr>
      <w:r w:rsidRPr="00050FB6">
        <w:rPr>
          <w:szCs w:val="28"/>
          <w:lang w:val="ru-RU"/>
        </w:rPr>
        <w:t>б) молодая семья признана нуждающейся в жилом помещении;</w:t>
      </w:r>
    </w:p>
    <w:p w:rsidR="00FA3DC8" w:rsidRPr="00050FB6" w:rsidRDefault="00FA3DC8" w:rsidP="00494DCF">
      <w:pPr>
        <w:pStyle w:val="af2"/>
        <w:tabs>
          <w:tab w:val="left" w:pos="142"/>
          <w:tab w:val="left" w:pos="284"/>
        </w:tabs>
        <w:spacing w:before="240"/>
        <w:ind w:firstLine="709"/>
        <w:jc w:val="both"/>
        <w:rPr>
          <w:szCs w:val="28"/>
          <w:lang w:val="ru-RU"/>
        </w:rPr>
      </w:pPr>
      <w:r w:rsidRPr="00050FB6">
        <w:rPr>
          <w:szCs w:val="28"/>
          <w:lang w:val="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A3DC8" w:rsidRPr="00050FB6" w:rsidRDefault="00FA3DC8" w:rsidP="00494DCF">
      <w:pPr>
        <w:pStyle w:val="af2"/>
        <w:tabs>
          <w:tab w:val="left" w:pos="142"/>
          <w:tab w:val="left" w:pos="284"/>
        </w:tabs>
        <w:spacing w:before="240"/>
        <w:ind w:firstLine="709"/>
        <w:jc w:val="both"/>
        <w:rPr>
          <w:szCs w:val="28"/>
          <w:lang w:val="ru-RU"/>
        </w:rPr>
      </w:pPr>
      <w:r w:rsidRPr="00050FB6">
        <w:rPr>
          <w:szCs w:val="28"/>
          <w:lang w:val="ru-RU"/>
        </w:rPr>
        <w:t>Молодые семьи представляют документы до 1 мая года, предшествующего планируемому году реализации Мероприятия.</w:t>
      </w:r>
    </w:p>
    <w:p w:rsidR="00FA3DC8" w:rsidRPr="00050FB6" w:rsidRDefault="00FA3DC8" w:rsidP="00494DCF">
      <w:pPr>
        <w:pStyle w:val="af2"/>
        <w:ind w:firstLine="709"/>
        <w:jc w:val="both"/>
        <w:rPr>
          <w:szCs w:val="28"/>
          <w:lang w:val="ru-RU"/>
        </w:rPr>
      </w:pPr>
    </w:p>
    <w:p w:rsidR="00FA3DC8" w:rsidRPr="00050FB6" w:rsidRDefault="00FA3DC8" w:rsidP="00494DCF">
      <w:pPr>
        <w:spacing w:line="240" w:lineRule="auto"/>
        <w:ind w:firstLine="708"/>
        <w:jc w:val="both"/>
        <w:rPr>
          <w:rFonts w:ascii="Times New Roman" w:hAnsi="Times New Roman" w:cs="Times New Roman"/>
          <w:sz w:val="28"/>
          <w:szCs w:val="28"/>
        </w:rPr>
      </w:pPr>
      <w:r w:rsidRPr="00050FB6">
        <w:rPr>
          <w:rFonts w:ascii="Times New Roman" w:hAnsi="Times New Roman" w:cs="Times New Roman"/>
          <w:sz w:val="28"/>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FA3DC8" w:rsidRPr="00050FB6" w:rsidRDefault="00FA3DC8" w:rsidP="00494DCF">
      <w:pPr>
        <w:spacing w:line="240" w:lineRule="auto"/>
        <w:ind w:firstLine="709"/>
        <w:jc w:val="both"/>
        <w:rPr>
          <w:rFonts w:ascii="Times New Roman" w:hAnsi="Times New Roman" w:cs="Times New Roman"/>
          <w:sz w:val="28"/>
          <w:szCs w:val="28"/>
        </w:rPr>
      </w:pPr>
      <w:r w:rsidRPr="00050FB6">
        <w:rPr>
          <w:rFonts w:ascii="Times New Roman" w:hAnsi="Times New Roman" w:cs="Times New Roman"/>
          <w:sz w:val="28"/>
          <w:szCs w:val="28"/>
        </w:rPr>
        <w:t xml:space="preserve">1.3. Информация о местах нахождения органов местного самоуправления </w:t>
      </w:r>
      <w:r w:rsidR="00984B2D" w:rsidRPr="00984B2D">
        <w:rPr>
          <w:rFonts w:ascii="Times New Roman" w:hAnsi="Times New Roman" w:cs="Times New Roman"/>
          <w:sz w:val="28"/>
          <w:szCs w:val="28"/>
        </w:rPr>
        <w:t xml:space="preserve">в лице администрации МО «Всеволожский муниципальный район» Ленинградской области </w:t>
      </w:r>
      <w:r w:rsidRPr="00050FB6">
        <w:rPr>
          <w:rFonts w:ascii="Times New Roman" w:hAnsi="Times New Roman" w:cs="Times New Roman"/>
          <w:sz w:val="28"/>
          <w:szCs w:val="28"/>
        </w:rPr>
        <w:t xml:space="preserve">(далее – </w:t>
      </w:r>
      <w:r w:rsidR="00AD796B" w:rsidRPr="00050FB6">
        <w:rPr>
          <w:rFonts w:ascii="Times New Roman" w:hAnsi="Times New Roman" w:cs="Times New Roman"/>
          <w:sz w:val="28"/>
          <w:szCs w:val="28"/>
        </w:rPr>
        <w:t xml:space="preserve">Администрация </w:t>
      </w:r>
      <w:r w:rsidRPr="00050FB6">
        <w:rPr>
          <w:rFonts w:ascii="Times New Roman" w:hAnsi="Times New Roman" w:cs="Times New Roman"/>
          <w:sz w:val="28"/>
          <w:szCs w:val="28"/>
        </w:rPr>
        <w:t>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A3DC8" w:rsidRPr="00050FB6" w:rsidRDefault="00FA3DC8" w:rsidP="00494DCF">
      <w:pPr>
        <w:spacing w:after="0" w:line="240" w:lineRule="auto"/>
        <w:ind w:firstLine="709"/>
        <w:jc w:val="both"/>
        <w:rPr>
          <w:rFonts w:ascii="Times New Roman" w:hAnsi="Times New Roman" w:cs="Times New Roman"/>
          <w:sz w:val="28"/>
          <w:szCs w:val="28"/>
        </w:rPr>
      </w:pPr>
      <w:bookmarkStart w:id="4" w:name="sub_1002"/>
      <w:r w:rsidRPr="00050FB6">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A3DC8" w:rsidRPr="00050FB6" w:rsidRDefault="00FA3DC8" w:rsidP="00494DCF">
      <w:pPr>
        <w:spacing w:after="0" w:line="240" w:lineRule="auto"/>
        <w:ind w:firstLine="709"/>
        <w:jc w:val="both"/>
        <w:rPr>
          <w:rFonts w:ascii="Times New Roman" w:hAnsi="Times New Roman" w:cs="Times New Roman"/>
          <w:sz w:val="28"/>
          <w:szCs w:val="28"/>
        </w:rPr>
      </w:pPr>
      <w:r w:rsidRPr="00050FB6">
        <w:rPr>
          <w:rFonts w:ascii="Times New Roman" w:hAnsi="Times New Roman" w:cs="Times New Roman"/>
          <w:sz w:val="28"/>
          <w:szCs w:val="28"/>
        </w:rPr>
        <w:t>на официальном сайте ОМСУ в информационно-телек</w:t>
      </w:r>
      <w:r w:rsidR="00494DCF" w:rsidRPr="00050FB6">
        <w:rPr>
          <w:rFonts w:ascii="Times New Roman" w:hAnsi="Times New Roman" w:cs="Times New Roman"/>
          <w:sz w:val="28"/>
          <w:szCs w:val="28"/>
        </w:rPr>
        <w:t xml:space="preserve">оммуникационной сети «Интернет»: </w:t>
      </w:r>
      <w:proofErr w:type="spellStart"/>
      <w:r w:rsidR="00494DCF" w:rsidRPr="00050FB6">
        <w:rPr>
          <w:rFonts w:ascii="Times New Roman" w:hAnsi="Times New Roman" w:cs="Times New Roman"/>
          <w:sz w:val="28"/>
          <w:szCs w:val="28"/>
        </w:rPr>
        <w:t>www</w:t>
      </w:r>
      <w:proofErr w:type="spellEnd"/>
      <w:r w:rsidR="00494DCF" w:rsidRPr="00050FB6">
        <w:rPr>
          <w:rFonts w:ascii="Times New Roman" w:hAnsi="Times New Roman" w:cs="Times New Roman"/>
          <w:sz w:val="28"/>
          <w:szCs w:val="28"/>
        </w:rPr>
        <w:t>.</w:t>
      </w:r>
      <w:proofErr w:type="spellStart"/>
      <w:r w:rsidR="00494DCF" w:rsidRPr="00050FB6">
        <w:rPr>
          <w:rFonts w:ascii="Times New Roman" w:hAnsi="Times New Roman" w:cs="Times New Roman"/>
          <w:sz w:val="28"/>
          <w:szCs w:val="28"/>
          <w:lang w:val="en-US"/>
        </w:rPr>
        <w:t>vsevreg</w:t>
      </w:r>
      <w:proofErr w:type="spellEnd"/>
      <w:r w:rsidR="00494DCF" w:rsidRPr="00050FB6">
        <w:rPr>
          <w:rFonts w:ascii="Times New Roman" w:hAnsi="Times New Roman" w:cs="Times New Roman"/>
          <w:sz w:val="28"/>
          <w:szCs w:val="28"/>
        </w:rPr>
        <w:t>.</w:t>
      </w:r>
      <w:proofErr w:type="spellStart"/>
      <w:r w:rsidR="00494DCF" w:rsidRPr="00050FB6">
        <w:rPr>
          <w:rFonts w:ascii="Times New Roman" w:hAnsi="Times New Roman" w:cs="Times New Roman"/>
          <w:sz w:val="28"/>
          <w:szCs w:val="28"/>
          <w:lang w:val="en-US"/>
        </w:rPr>
        <w:t>ru</w:t>
      </w:r>
      <w:proofErr w:type="spellEnd"/>
      <w:r w:rsidRPr="00050FB6">
        <w:rPr>
          <w:rFonts w:ascii="Times New Roman" w:hAnsi="Times New Roman" w:cs="Times New Roman"/>
          <w:sz w:val="28"/>
          <w:szCs w:val="28"/>
        </w:rPr>
        <w:t>;</w:t>
      </w:r>
    </w:p>
    <w:p w:rsidR="00FA3DC8" w:rsidRPr="00050FB6" w:rsidRDefault="00FA3DC8" w:rsidP="00494DCF">
      <w:pPr>
        <w:spacing w:after="0" w:line="240" w:lineRule="auto"/>
        <w:ind w:firstLine="709"/>
        <w:jc w:val="both"/>
        <w:rPr>
          <w:rFonts w:ascii="Times New Roman" w:hAnsi="Times New Roman" w:cs="Times New Roman"/>
          <w:sz w:val="28"/>
          <w:szCs w:val="28"/>
        </w:rPr>
      </w:pPr>
      <w:r w:rsidRPr="00050FB6">
        <w:rPr>
          <w:rFonts w:ascii="Times New Roman" w:hAnsi="Times New Roman" w:cs="Times New Roman"/>
          <w:sz w:val="28"/>
          <w:szCs w:val="28"/>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sidRPr="00050FB6">
        <w:rPr>
          <w:rFonts w:ascii="Times New Roman" w:hAnsi="Times New Roman" w:cs="Times New Roman"/>
        </w:rPr>
        <w:t xml:space="preserve"> </w:t>
      </w:r>
      <w:r w:rsidRPr="00050FB6">
        <w:rPr>
          <w:rFonts w:ascii="Times New Roman" w:hAnsi="Times New Roman" w:cs="Times New Roman"/>
          <w:sz w:val="28"/>
          <w:szCs w:val="28"/>
        </w:rPr>
        <w:t>в информационно-телекоммуникационной сети «Интернет» (далее – ГБУ ЛО «МФЦ»): http://mfc47.ru/;</w:t>
      </w:r>
    </w:p>
    <w:p w:rsidR="00FA3DC8" w:rsidRPr="00050FB6" w:rsidRDefault="00FA3DC8" w:rsidP="00494DCF">
      <w:pPr>
        <w:spacing w:after="0" w:line="240" w:lineRule="auto"/>
        <w:ind w:firstLine="709"/>
        <w:jc w:val="both"/>
        <w:rPr>
          <w:rFonts w:ascii="Times New Roman" w:hAnsi="Times New Roman" w:cs="Times New Roman"/>
          <w:sz w:val="28"/>
          <w:szCs w:val="28"/>
          <w:u w:val="single"/>
        </w:rPr>
      </w:pPr>
      <w:r w:rsidRPr="00050FB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050FB6">
        <w:rPr>
          <w:rFonts w:ascii="Times New Roman" w:hAnsi="Times New Roman" w:cs="Times New Roman"/>
          <w:sz w:val="28"/>
          <w:szCs w:val="28"/>
        </w:rPr>
        <w:t>ЛО)/</w:t>
      </w:r>
      <w:proofErr w:type="gramEnd"/>
      <w:r w:rsidRPr="00050FB6">
        <w:rPr>
          <w:rFonts w:ascii="Times New Roman" w:hAnsi="Times New Roman" w:cs="Times New Roman"/>
          <w:sz w:val="28"/>
          <w:szCs w:val="28"/>
        </w:rPr>
        <w:t xml:space="preserve">на Едином портале государственных услуг (далее – ЕПГУ) в информационно-телекоммуникационной сети «Интернет»: </w:t>
      </w:r>
      <w:hyperlink w:history="1">
        <w:r w:rsidRPr="00050FB6">
          <w:rPr>
            <w:rFonts w:ascii="Times New Roman" w:hAnsi="Times New Roman" w:cs="Times New Roman"/>
            <w:sz w:val="28"/>
            <w:szCs w:val="28"/>
            <w:u w:val="single"/>
          </w:rPr>
          <w:t>www.gu.lenobl.ru/</w:t>
        </w:r>
      </w:hyperlink>
      <w:r w:rsidRPr="00050FB6">
        <w:rPr>
          <w:rFonts w:ascii="Times New Roman" w:hAnsi="Times New Roman" w:cs="Times New Roman"/>
          <w:sz w:val="28"/>
          <w:szCs w:val="28"/>
        </w:rPr>
        <w:t xml:space="preserve"> </w:t>
      </w:r>
      <w:hyperlink r:id="rId8" w:history="1">
        <w:r w:rsidRPr="00050FB6">
          <w:rPr>
            <w:rFonts w:ascii="Times New Roman" w:hAnsi="Times New Roman" w:cs="Times New Roman"/>
            <w:sz w:val="28"/>
            <w:szCs w:val="28"/>
            <w:u w:val="single"/>
          </w:rPr>
          <w:t>www.gosuslugi.ru</w:t>
        </w:r>
      </w:hyperlink>
      <w:r w:rsidRPr="00050FB6">
        <w:rPr>
          <w:rFonts w:ascii="Times New Roman" w:hAnsi="Times New Roman" w:cs="Times New Roman"/>
          <w:sz w:val="28"/>
          <w:szCs w:val="28"/>
          <w:u w:val="single"/>
        </w:rPr>
        <w:t>.</w:t>
      </w:r>
    </w:p>
    <w:p w:rsidR="00984B2D" w:rsidRPr="00050FB6" w:rsidRDefault="00984B2D" w:rsidP="00FA3DC8">
      <w:pPr>
        <w:ind w:firstLine="709"/>
        <w:jc w:val="both"/>
        <w:rPr>
          <w:sz w:val="28"/>
          <w:szCs w:val="28"/>
          <w:u w:val="single"/>
        </w:rPr>
      </w:pPr>
    </w:p>
    <w:p w:rsidR="00FA3DC8" w:rsidRPr="00050FB6" w:rsidRDefault="00FA3DC8" w:rsidP="00FA3DC8">
      <w:pPr>
        <w:ind w:firstLine="709"/>
        <w:jc w:val="both"/>
        <w:rPr>
          <w:sz w:val="28"/>
          <w:szCs w:val="28"/>
        </w:rPr>
      </w:pPr>
    </w:p>
    <w:p w:rsidR="00FA3DC8" w:rsidRPr="00050FB6" w:rsidRDefault="00FA3DC8" w:rsidP="00FA3DC8">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r w:rsidRPr="00050FB6">
        <w:rPr>
          <w:rFonts w:ascii="Times New Roman" w:hAnsi="Times New Roman" w:cs="Times New Roman"/>
          <w:b/>
          <w:bCs/>
          <w:sz w:val="28"/>
          <w:szCs w:val="28"/>
        </w:rPr>
        <w:lastRenderedPageBreak/>
        <w:t>2. Стандарт предоставления муниципальной услуги</w:t>
      </w:r>
      <w:bookmarkEnd w:id="4"/>
    </w:p>
    <w:p w:rsidR="00FA3DC8" w:rsidRPr="00050FB6" w:rsidRDefault="00FA3DC8" w:rsidP="00494DCF">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bookmarkStart w:id="5" w:name="sub_1021"/>
      <w:r w:rsidRPr="00050FB6">
        <w:rPr>
          <w:rFonts w:ascii="Times New Roman" w:hAnsi="Times New Roman" w:cs="Times New Roman"/>
          <w:sz w:val="28"/>
          <w:szCs w:val="28"/>
        </w:rPr>
        <w:t>2.1. Наименование муниципальной услуги:</w:t>
      </w:r>
    </w:p>
    <w:p w:rsidR="00FA3DC8" w:rsidRPr="00050FB6" w:rsidRDefault="00FA3DC8" w:rsidP="00494DCF">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050FB6">
        <w:rPr>
          <w:rFonts w:ascii="Times New Roman" w:hAnsi="Times New Roman" w:cs="Times New Roman"/>
          <w:bCs/>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50FB6">
        <w:rPr>
          <w:rFonts w:ascii="Times New Roman" w:hAnsi="Times New Roman" w:cs="Times New Roman"/>
          <w:sz w:val="28"/>
          <w:szCs w:val="28"/>
        </w:rPr>
        <w:t>.</w:t>
      </w:r>
    </w:p>
    <w:p w:rsidR="00FA3DC8" w:rsidRPr="00050FB6" w:rsidRDefault="00FA3DC8" w:rsidP="00494DCF">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050FB6">
        <w:rPr>
          <w:rFonts w:ascii="Times New Roman" w:hAnsi="Times New Roman" w:cs="Times New Roman"/>
          <w:sz w:val="28"/>
          <w:szCs w:val="28"/>
        </w:rPr>
        <w:t>Сокращенное наименование муниципальной услуги:</w:t>
      </w:r>
    </w:p>
    <w:p w:rsidR="00FA3DC8" w:rsidRPr="00050FB6" w:rsidRDefault="00FA3DC8" w:rsidP="00494DCF">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050FB6">
        <w:rPr>
          <w:rFonts w:ascii="Times New Roman" w:hAnsi="Times New Roman" w:cs="Times New Roman"/>
          <w:bCs/>
          <w:sz w:val="28"/>
          <w:szCs w:val="28"/>
        </w:rPr>
        <w:t>«</w:t>
      </w:r>
      <w:r w:rsidRPr="00050FB6">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w:t>
      </w:r>
    </w:p>
    <w:p w:rsidR="00FA3DC8" w:rsidRPr="00050FB6" w:rsidRDefault="00FA3DC8" w:rsidP="00FA3DC8">
      <w:pPr>
        <w:widowControl w:val="0"/>
        <w:tabs>
          <w:tab w:val="left" w:pos="0"/>
        </w:tabs>
        <w:autoSpaceDE w:val="0"/>
        <w:autoSpaceDN w:val="0"/>
        <w:adjustRightInd w:val="0"/>
        <w:ind w:firstLine="709"/>
        <w:jc w:val="both"/>
        <w:rPr>
          <w:rFonts w:ascii="Times New Roman" w:hAnsi="Times New Roman" w:cs="Times New Roman"/>
          <w:sz w:val="28"/>
          <w:szCs w:val="28"/>
        </w:rPr>
      </w:pPr>
      <w:bookmarkStart w:id="6" w:name="sub_1022"/>
      <w:bookmarkEnd w:id="5"/>
      <w:r w:rsidRPr="00050FB6">
        <w:rPr>
          <w:rFonts w:ascii="Times New Roman" w:hAnsi="Times New Roman" w:cs="Times New Roman"/>
          <w:sz w:val="28"/>
          <w:szCs w:val="28"/>
        </w:rPr>
        <w:t xml:space="preserve">2.2. </w:t>
      </w:r>
      <w:r w:rsidR="00AD796B" w:rsidRPr="00050FB6">
        <w:rPr>
          <w:rFonts w:ascii="Times New Roman" w:hAnsi="Times New Roman" w:cs="Times New Roman"/>
          <w:sz w:val="28"/>
          <w:szCs w:val="28"/>
        </w:rPr>
        <w:t>Муниципальную</w:t>
      </w:r>
      <w:r w:rsidRPr="00050FB6">
        <w:rPr>
          <w:rFonts w:ascii="Times New Roman" w:hAnsi="Times New Roman" w:cs="Times New Roman"/>
          <w:sz w:val="28"/>
          <w:szCs w:val="28"/>
        </w:rPr>
        <w:t xml:space="preserve"> услугу предоставляет: Администрация ОМСУ.</w:t>
      </w:r>
    </w:p>
    <w:p w:rsidR="00FA3DC8" w:rsidRPr="00050FB6" w:rsidRDefault="00AD796B" w:rsidP="00FA3DC8">
      <w:pPr>
        <w:widowControl w:val="0"/>
        <w:tabs>
          <w:tab w:val="left" w:pos="0"/>
        </w:tabs>
        <w:autoSpaceDE w:val="0"/>
        <w:autoSpaceDN w:val="0"/>
        <w:adjustRightInd w:val="0"/>
        <w:ind w:firstLine="709"/>
        <w:jc w:val="both"/>
        <w:rPr>
          <w:sz w:val="28"/>
          <w:szCs w:val="28"/>
        </w:rPr>
      </w:pPr>
      <w:r w:rsidRPr="00050FB6">
        <w:rPr>
          <w:rFonts w:ascii="Times New Roman" w:hAnsi="Times New Roman"/>
          <w:sz w:val="28"/>
          <w:szCs w:val="28"/>
        </w:rPr>
        <w:t>Структурным подразделением, ответственным за предоставление муниципальной услуги, является жилищный отдел Администрации (далее – жилищный отдел).</w:t>
      </w:r>
    </w:p>
    <w:p w:rsidR="00FA3DC8" w:rsidRPr="00050FB6" w:rsidRDefault="00FA3DC8" w:rsidP="00AD796B">
      <w:pPr>
        <w:autoSpaceDE w:val="0"/>
        <w:autoSpaceDN w:val="0"/>
        <w:adjustRightInd w:val="0"/>
        <w:spacing w:line="240" w:lineRule="auto"/>
        <w:ind w:firstLine="709"/>
        <w:jc w:val="both"/>
        <w:rPr>
          <w:rFonts w:ascii="Times New Roman" w:hAnsi="Times New Roman" w:cs="Times New Roman"/>
          <w:sz w:val="28"/>
          <w:szCs w:val="28"/>
        </w:rPr>
      </w:pPr>
      <w:r w:rsidRPr="00050FB6">
        <w:rPr>
          <w:rFonts w:ascii="Times New Roman" w:hAnsi="Times New Roman" w:cs="Times New Roman"/>
          <w:sz w:val="28"/>
          <w:szCs w:val="28"/>
        </w:rPr>
        <w:t xml:space="preserve">В предоставлении </w:t>
      </w:r>
      <w:r w:rsidRPr="00050FB6">
        <w:rPr>
          <w:rFonts w:ascii="Times New Roman" w:eastAsia="Calibri" w:hAnsi="Times New Roman" w:cs="Times New Roman"/>
          <w:sz w:val="28"/>
          <w:szCs w:val="28"/>
        </w:rPr>
        <w:t>муниципальной</w:t>
      </w:r>
      <w:r w:rsidRPr="00050FB6">
        <w:rPr>
          <w:rFonts w:ascii="Times New Roman" w:hAnsi="Times New Roman" w:cs="Times New Roman"/>
          <w:sz w:val="28"/>
          <w:szCs w:val="28"/>
        </w:rPr>
        <w:t xml:space="preserve"> услуги участвуют: ЕГРП, ГБУ ЛО «МФЦ».</w:t>
      </w:r>
    </w:p>
    <w:p w:rsidR="00FA3DC8" w:rsidRPr="00050FB6" w:rsidRDefault="00FA3DC8" w:rsidP="00AD796B">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050FB6">
        <w:rPr>
          <w:rFonts w:ascii="Times New Roman" w:hAnsi="Times New Roman" w:cs="Times New Roman"/>
          <w:sz w:val="28"/>
          <w:szCs w:val="28"/>
        </w:rPr>
        <w:t>Заявление на получение муниципальной услуги с комплектом документов принимаются:</w:t>
      </w:r>
    </w:p>
    <w:p w:rsidR="00FA3DC8" w:rsidRPr="00050FB6" w:rsidRDefault="00FA3DC8" w:rsidP="00AD796B">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050FB6">
        <w:rPr>
          <w:rFonts w:ascii="Times New Roman" w:hAnsi="Times New Roman" w:cs="Times New Roman"/>
          <w:sz w:val="28"/>
          <w:szCs w:val="28"/>
        </w:rPr>
        <w:t>1) при личной явке:</w:t>
      </w:r>
    </w:p>
    <w:p w:rsidR="00FA3DC8" w:rsidRPr="00050FB6" w:rsidRDefault="00AD796B" w:rsidP="00AD79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50FB6">
        <w:rPr>
          <w:rFonts w:ascii="Times New Roman" w:hAnsi="Times New Roman" w:cs="Times New Roman"/>
          <w:sz w:val="28"/>
          <w:szCs w:val="28"/>
        </w:rPr>
        <w:t xml:space="preserve">в Администрацию </w:t>
      </w:r>
      <w:r w:rsidR="00FA3DC8" w:rsidRPr="00050FB6">
        <w:rPr>
          <w:rFonts w:ascii="Times New Roman" w:hAnsi="Times New Roman" w:cs="Times New Roman"/>
          <w:sz w:val="28"/>
          <w:szCs w:val="28"/>
        </w:rPr>
        <w:t>ОМСУ;</w:t>
      </w:r>
    </w:p>
    <w:p w:rsidR="00AD796B" w:rsidRPr="00AD796B" w:rsidRDefault="00AD796B" w:rsidP="00AD796B">
      <w:pPr>
        <w:widowControl w:val="0"/>
        <w:autoSpaceDE w:val="0"/>
        <w:autoSpaceDN w:val="0"/>
        <w:adjustRightInd w:val="0"/>
        <w:spacing w:line="240" w:lineRule="auto"/>
        <w:ind w:firstLine="567"/>
        <w:jc w:val="both"/>
        <w:outlineLvl w:val="2"/>
        <w:rPr>
          <w:rFonts w:ascii="Times New Roman" w:hAnsi="Times New Roman" w:cs="Times New Roman"/>
          <w:sz w:val="28"/>
          <w:szCs w:val="28"/>
        </w:rPr>
      </w:pPr>
      <w:r w:rsidRPr="00050FB6">
        <w:rPr>
          <w:rFonts w:ascii="Times New Roman" w:hAnsi="Times New Roman" w:cs="Times New Roman"/>
          <w:sz w:val="28"/>
          <w:szCs w:val="28"/>
        </w:rPr>
        <w:t xml:space="preserve">  </w:t>
      </w:r>
      <w:r w:rsidR="00FA3DC8" w:rsidRPr="00050FB6">
        <w:rPr>
          <w:rFonts w:ascii="Times New Roman" w:hAnsi="Times New Roman" w:cs="Times New Roman"/>
          <w:sz w:val="28"/>
          <w:szCs w:val="28"/>
        </w:rPr>
        <w:t>в филиалах, отделах, удаленных рабочих местах ГБУ ЛО «МФЦ»;</w:t>
      </w:r>
      <w:r w:rsidRPr="00050FB6">
        <w:rPr>
          <w:rFonts w:ascii="Times New Roman" w:hAnsi="Times New Roman" w:cs="Times New Roman"/>
          <w:sz w:val="28"/>
          <w:szCs w:val="28"/>
        </w:rPr>
        <w:t xml:space="preserve"> </w:t>
      </w:r>
    </w:p>
    <w:p w:rsidR="00FA3DC8" w:rsidRPr="00050FB6" w:rsidRDefault="00FA3DC8" w:rsidP="00AD796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50FB6">
        <w:rPr>
          <w:rFonts w:ascii="Times New Roman" w:hAnsi="Times New Roman" w:cs="Times New Roman"/>
          <w:sz w:val="28"/>
          <w:szCs w:val="28"/>
        </w:rPr>
        <w:t>2) без личной явки:</w:t>
      </w:r>
    </w:p>
    <w:p w:rsidR="00FA3DC8" w:rsidRPr="00050FB6" w:rsidRDefault="00FA3DC8" w:rsidP="00AD79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50FB6">
        <w:rPr>
          <w:rFonts w:ascii="Times New Roman" w:hAnsi="Times New Roman" w:cs="Times New Roman"/>
          <w:sz w:val="28"/>
          <w:szCs w:val="28"/>
        </w:rPr>
        <w:t>почтовым отправлением в ОМСУ;</w:t>
      </w:r>
    </w:p>
    <w:p w:rsidR="00FA3DC8" w:rsidRPr="00050FB6" w:rsidRDefault="00FA3DC8" w:rsidP="00AD796B">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050FB6">
        <w:rPr>
          <w:rFonts w:ascii="Times New Roman" w:hAnsi="Times New Roman" w:cs="Times New Roman"/>
          <w:sz w:val="28"/>
          <w:szCs w:val="28"/>
        </w:rPr>
        <w:t>в электронной форме через личный кабинет заявителя на ПГУ/ ЕПГУ.</w:t>
      </w:r>
    </w:p>
    <w:p w:rsidR="00FA3DC8" w:rsidRPr="00050FB6" w:rsidRDefault="00FA3DC8" w:rsidP="00AD796B">
      <w:pPr>
        <w:pStyle w:val="af2"/>
        <w:tabs>
          <w:tab w:val="left" w:pos="0"/>
        </w:tabs>
        <w:spacing w:after="200"/>
        <w:ind w:firstLine="709"/>
        <w:jc w:val="both"/>
        <w:rPr>
          <w:szCs w:val="28"/>
          <w:lang w:val="ru-RU"/>
        </w:rPr>
      </w:pPr>
      <w:bookmarkStart w:id="7" w:name="sub_1023"/>
      <w:bookmarkEnd w:id="6"/>
      <w:r w:rsidRPr="00050FB6">
        <w:rPr>
          <w:szCs w:val="28"/>
        </w:rPr>
        <w:t xml:space="preserve">2.3. Результатом предоставления муниципальной услуги является </w:t>
      </w:r>
      <w:bookmarkStart w:id="8" w:name="sub_1025"/>
      <w:bookmarkEnd w:id="7"/>
      <w:r w:rsidRPr="00050FB6">
        <w:rPr>
          <w:szCs w:val="28"/>
        </w:rPr>
        <w:t xml:space="preserve">выдача решения о признании </w:t>
      </w:r>
      <w:r w:rsidRPr="00050FB6">
        <w:rPr>
          <w:szCs w:val="28"/>
          <w:lang w:val="ru-RU"/>
        </w:rPr>
        <w:t>(</w:t>
      </w:r>
      <w:r w:rsidRPr="00050FB6">
        <w:rPr>
          <w:szCs w:val="28"/>
        </w:rPr>
        <w:t>либо об отказе в признании</w:t>
      </w:r>
      <w:r w:rsidRPr="00050FB6">
        <w:rPr>
          <w:szCs w:val="28"/>
          <w:lang w:val="ru-RU"/>
        </w:rPr>
        <w:t>)</w:t>
      </w:r>
      <w:r w:rsidRPr="00050FB6">
        <w:rPr>
          <w:szCs w:val="28"/>
        </w:rPr>
        <w:t xml:space="preserve"> </w:t>
      </w:r>
      <w:r w:rsidRPr="00050FB6">
        <w:rPr>
          <w:szCs w:val="28"/>
          <w:lang w:val="ru-RU"/>
        </w:rPr>
        <w:t>молодой семьи</w:t>
      </w:r>
      <w:r w:rsidRPr="00050FB6">
        <w:rPr>
          <w:szCs w:val="28"/>
        </w:rPr>
        <w:t xml:space="preserve"> соответствующ</w:t>
      </w:r>
      <w:r w:rsidRPr="00050FB6">
        <w:rPr>
          <w:szCs w:val="28"/>
          <w:lang w:val="ru-RU"/>
        </w:rPr>
        <w:t>ей</w:t>
      </w:r>
      <w:r w:rsidRPr="00050FB6">
        <w:rPr>
          <w:szCs w:val="28"/>
        </w:rPr>
        <w:t xml:space="preserve"> условиям участия в мероприятии</w:t>
      </w:r>
      <w:r w:rsidRPr="00050FB6">
        <w:rPr>
          <w:szCs w:val="28"/>
          <w:lang w:val="ru-RU"/>
        </w:rPr>
        <w:t xml:space="preserve"> либо признания (отказа в признании) участником программы</w:t>
      </w:r>
      <w:r w:rsidRPr="00050FB6">
        <w:rPr>
          <w:szCs w:val="28"/>
        </w:rPr>
        <w:t>.</w:t>
      </w:r>
    </w:p>
    <w:p w:rsidR="00FA3DC8" w:rsidRPr="00050FB6" w:rsidRDefault="00FA3DC8" w:rsidP="00FA3DC8">
      <w:pPr>
        <w:tabs>
          <w:tab w:val="left" w:pos="142"/>
          <w:tab w:val="left" w:pos="284"/>
        </w:tabs>
        <w:ind w:firstLine="709"/>
        <w:jc w:val="both"/>
        <w:rPr>
          <w:rFonts w:ascii="Times New Roman" w:hAnsi="Times New Roman" w:cs="Times New Roman"/>
          <w:sz w:val="28"/>
          <w:szCs w:val="28"/>
          <w:lang w:eastAsia="x-none"/>
        </w:rPr>
      </w:pPr>
      <w:r w:rsidRPr="00050FB6">
        <w:rPr>
          <w:rFonts w:ascii="Times New Roman" w:hAnsi="Times New Roman" w:cs="Times New Roman"/>
          <w:sz w:val="28"/>
          <w:szCs w:val="28"/>
          <w:lang w:eastAsia="x-none"/>
        </w:rPr>
        <w:t xml:space="preserve">Результат предоставления муниципальной услуги </w:t>
      </w:r>
      <w:r w:rsidR="002F1956" w:rsidRPr="00050FB6">
        <w:rPr>
          <w:rFonts w:ascii="Times New Roman" w:hAnsi="Times New Roman" w:cs="Times New Roman"/>
          <w:sz w:val="28"/>
          <w:szCs w:val="28"/>
          <w:lang w:eastAsia="x-none"/>
        </w:rPr>
        <w:t>предоставляется (</w:t>
      </w:r>
      <w:r w:rsidRPr="00050FB6">
        <w:rPr>
          <w:rFonts w:ascii="Times New Roman" w:hAnsi="Times New Roman" w:cs="Times New Roman"/>
          <w:sz w:val="28"/>
          <w:szCs w:val="28"/>
          <w:lang w:eastAsia="x-none"/>
        </w:rPr>
        <w:t>в соответствии со способом, указанным заявителем при подаче заявления</w:t>
      </w:r>
      <w:r w:rsidRPr="00050FB6">
        <w:rPr>
          <w:rFonts w:ascii="Times New Roman" w:hAnsi="Times New Roman" w:cs="Times New Roman"/>
          <w:sz w:val="28"/>
          <w:szCs w:val="28"/>
          <w:lang w:eastAsia="x-none"/>
        </w:rPr>
        <w:br/>
        <w:t>и документов):</w:t>
      </w:r>
    </w:p>
    <w:p w:rsidR="00FA3DC8" w:rsidRPr="00050FB6" w:rsidRDefault="00FA3DC8" w:rsidP="00FA3DC8">
      <w:pPr>
        <w:tabs>
          <w:tab w:val="left" w:pos="142"/>
          <w:tab w:val="left" w:pos="284"/>
        </w:tabs>
        <w:ind w:firstLine="709"/>
        <w:jc w:val="both"/>
        <w:rPr>
          <w:rFonts w:ascii="Times New Roman" w:hAnsi="Times New Roman" w:cs="Times New Roman"/>
          <w:sz w:val="28"/>
          <w:szCs w:val="28"/>
          <w:lang w:eastAsia="x-none"/>
        </w:rPr>
      </w:pPr>
      <w:r w:rsidRPr="00050FB6">
        <w:rPr>
          <w:rFonts w:ascii="Times New Roman" w:hAnsi="Times New Roman" w:cs="Times New Roman"/>
          <w:sz w:val="28"/>
          <w:szCs w:val="28"/>
          <w:lang w:eastAsia="x-none"/>
        </w:rPr>
        <w:t>1) при личной явке:</w:t>
      </w:r>
    </w:p>
    <w:p w:rsidR="00FA3DC8" w:rsidRPr="00050FB6" w:rsidRDefault="00AD796B" w:rsidP="00AD796B">
      <w:pPr>
        <w:tabs>
          <w:tab w:val="left" w:pos="142"/>
          <w:tab w:val="left" w:pos="284"/>
        </w:tabs>
        <w:spacing w:after="0" w:line="240" w:lineRule="auto"/>
        <w:ind w:firstLine="709"/>
        <w:jc w:val="both"/>
        <w:rPr>
          <w:rFonts w:ascii="Times New Roman" w:hAnsi="Times New Roman" w:cs="Times New Roman"/>
          <w:sz w:val="28"/>
          <w:szCs w:val="28"/>
          <w:lang w:eastAsia="x-none"/>
        </w:rPr>
      </w:pPr>
      <w:r w:rsidRPr="00050FB6">
        <w:rPr>
          <w:rFonts w:ascii="Times New Roman" w:hAnsi="Times New Roman" w:cs="Times New Roman"/>
          <w:sz w:val="28"/>
          <w:szCs w:val="28"/>
          <w:lang w:eastAsia="x-none"/>
        </w:rPr>
        <w:lastRenderedPageBreak/>
        <w:t>в Администрацию ОМСУ</w:t>
      </w:r>
      <w:r w:rsidR="00FA3DC8" w:rsidRPr="00050FB6">
        <w:rPr>
          <w:rFonts w:ascii="Times New Roman" w:hAnsi="Times New Roman" w:cs="Times New Roman"/>
          <w:sz w:val="28"/>
          <w:szCs w:val="28"/>
          <w:lang w:eastAsia="x-none"/>
        </w:rPr>
        <w:t>;</w:t>
      </w:r>
    </w:p>
    <w:p w:rsidR="00FA3DC8" w:rsidRPr="00050FB6" w:rsidRDefault="00FA3DC8" w:rsidP="00AD796B">
      <w:pPr>
        <w:spacing w:line="240" w:lineRule="auto"/>
        <w:ind w:firstLine="709"/>
        <w:jc w:val="both"/>
        <w:rPr>
          <w:rFonts w:ascii="Times New Roman" w:hAnsi="Times New Roman" w:cs="Times New Roman"/>
          <w:sz w:val="28"/>
          <w:szCs w:val="28"/>
          <w:lang w:eastAsia="x-none"/>
        </w:rPr>
      </w:pPr>
      <w:r w:rsidRPr="00050FB6">
        <w:rPr>
          <w:rFonts w:ascii="Times New Roman" w:hAnsi="Times New Roman" w:cs="Times New Roman"/>
          <w:sz w:val="28"/>
          <w:szCs w:val="28"/>
          <w:lang w:val="x-none" w:eastAsia="x-none"/>
        </w:rPr>
        <w:t>в филиалах, отделах</w:t>
      </w:r>
      <w:r w:rsidRPr="00050FB6">
        <w:rPr>
          <w:rFonts w:ascii="Times New Roman" w:hAnsi="Times New Roman" w:cs="Times New Roman"/>
          <w:sz w:val="28"/>
          <w:szCs w:val="28"/>
          <w:lang w:eastAsia="x-none"/>
        </w:rPr>
        <w:t>,</w:t>
      </w:r>
      <w:r w:rsidRPr="00050FB6">
        <w:rPr>
          <w:rFonts w:ascii="Times New Roman" w:hAnsi="Times New Roman" w:cs="Times New Roman"/>
          <w:sz w:val="28"/>
          <w:szCs w:val="28"/>
          <w:lang w:val="x-none" w:eastAsia="x-none"/>
        </w:rPr>
        <w:t xml:space="preserve"> удаленных рабочих мест</w:t>
      </w:r>
      <w:r w:rsidRPr="00050FB6">
        <w:rPr>
          <w:rFonts w:ascii="Times New Roman" w:hAnsi="Times New Roman" w:cs="Times New Roman"/>
          <w:sz w:val="28"/>
          <w:szCs w:val="28"/>
          <w:lang w:eastAsia="x-none"/>
        </w:rPr>
        <w:t>ах</w:t>
      </w:r>
      <w:r w:rsidRPr="00050FB6">
        <w:rPr>
          <w:rFonts w:ascii="Times New Roman" w:hAnsi="Times New Roman" w:cs="Times New Roman"/>
          <w:sz w:val="28"/>
          <w:szCs w:val="28"/>
          <w:lang w:val="x-none" w:eastAsia="x-none"/>
        </w:rPr>
        <w:t xml:space="preserve"> ГБУ ЛО «МФЦ»;</w:t>
      </w:r>
    </w:p>
    <w:p w:rsidR="00FA3DC8" w:rsidRPr="00050FB6" w:rsidRDefault="00FA3DC8" w:rsidP="00AD796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50FB6">
        <w:rPr>
          <w:rFonts w:ascii="Times New Roman" w:hAnsi="Times New Roman" w:cs="Times New Roman"/>
          <w:sz w:val="28"/>
          <w:szCs w:val="28"/>
        </w:rPr>
        <w:t>2) без личной явки:</w:t>
      </w:r>
    </w:p>
    <w:p w:rsidR="00FA3DC8" w:rsidRPr="00050FB6" w:rsidRDefault="00FA3DC8" w:rsidP="00AD79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50FB6">
        <w:rPr>
          <w:rFonts w:ascii="Times New Roman" w:hAnsi="Times New Roman" w:cs="Times New Roman"/>
          <w:sz w:val="28"/>
          <w:szCs w:val="28"/>
        </w:rPr>
        <w:t>почтовым отправлением;</w:t>
      </w:r>
    </w:p>
    <w:p w:rsidR="00FA3DC8" w:rsidRPr="00050FB6" w:rsidRDefault="00FA3DC8" w:rsidP="00AD796B">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050FB6">
        <w:rPr>
          <w:rFonts w:ascii="Times New Roman" w:hAnsi="Times New Roman" w:cs="Times New Roman"/>
          <w:sz w:val="28"/>
          <w:szCs w:val="28"/>
        </w:rPr>
        <w:t>в электронной форме через личный кабинет заявителя на ПГУ/ ЕПГУ.</w:t>
      </w:r>
    </w:p>
    <w:p w:rsidR="00FA3DC8" w:rsidRPr="00050FB6" w:rsidRDefault="00FA3DC8" w:rsidP="00AD796B">
      <w:pPr>
        <w:pStyle w:val="af2"/>
        <w:tabs>
          <w:tab w:val="left" w:pos="0"/>
        </w:tabs>
        <w:spacing w:after="200"/>
        <w:ind w:firstLine="709"/>
        <w:jc w:val="both"/>
        <w:rPr>
          <w:szCs w:val="28"/>
          <w:lang w:val="ru-RU"/>
        </w:rPr>
      </w:pPr>
      <w:r w:rsidRPr="00050FB6">
        <w:rPr>
          <w:szCs w:val="28"/>
        </w:rPr>
        <w:t xml:space="preserve">2.4. Срок предоставления муниципальной услуги составляет </w:t>
      </w:r>
      <w:r w:rsidRPr="00050FB6">
        <w:rPr>
          <w:szCs w:val="28"/>
          <w:lang w:val="ru-RU"/>
        </w:rPr>
        <w:t xml:space="preserve">8 рабочих </w:t>
      </w:r>
      <w:r w:rsidRPr="00050FB6">
        <w:rPr>
          <w:szCs w:val="28"/>
        </w:rPr>
        <w:t>дней с даты поступления заявления в Администрацию</w:t>
      </w:r>
      <w:r w:rsidRPr="00050FB6">
        <w:rPr>
          <w:szCs w:val="28"/>
          <w:lang w:val="ru-RU"/>
        </w:rPr>
        <w:t xml:space="preserve"> </w:t>
      </w:r>
      <w:r w:rsidRPr="00050FB6">
        <w:rPr>
          <w:szCs w:val="28"/>
        </w:rPr>
        <w:t>непосредственно, либо через МФЦ</w:t>
      </w:r>
      <w:r w:rsidRPr="00050FB6">
        <w:rPr>
          <w:szCs w:val="28"/>
          <w:lang w:val="ru-RU"/>
        </w:rPr>
        <w:t>.</w:t>
      </w:r>
    </w:p>
    <w:p w:rsidR="00FA3DC8" w:rsidRPr="00050FB6" w:rsidRDefault="00FA3DC8" w:rsidP="00FA3DC8">
      <w:pPr>
        <w:pStyle w:val="af2"/>
        <w:ind w:firstLine="709"/>
        <w:jc w:val="left"/>
        <w:rPr>
          <w:szCs w:val="28"/>
        </w:rPr>
      </w:pPr>
      <w:bookmarkStart w:id="9" w:name="sub_1027"/>
      <w:r w:rsidRPr="00050FB6">
        <w:rPr>
          <w:szCs w:val="28"/>
        </w:rPr>
        <w:t>2.</w:t>
      </w:r>
      <w:r w:rsidRPr="00050FB6">
        <w:rPr>
          <w:szCs w:val="28"/>
          <w:lang w:val="ru-RU"/>
        </w:rPr>
        <w:t>5</w:t>
      </w:r>
      <w:r w:rsidRPr="00050FB6">
        <w:rPr>
          <w:szCs w:val="28"/>
        </w:rPr>
        <w:t>. Правовые основания для предоставления муниципальной услуги:</w:t>
      </w:r>
      <w:bookmarkEnd w:id="9"/>
    </w:p>
    <w:p w:rsidR="00FA3DC8" w:rsidRPr="00050FB6" w:rsidRDefault="00FA3DC8" w:rsidP="00FA3DC8">
      <w:pPr>
        <w:pStyle w:val="af2"/>
        <w:numPr>
          <w:ilvl w:val="0"/>
          <w:numId w:val="7"/>
        </w:numPr>
        <w:ind w:left="0" w:firstLine="709"/>
        <w:jc w:val="both"/>
        <w:rPr>
          <w:szCs w:val="28"/>
        </w:rPr>
      </w:pPr>
      <w:r w:rsidRPr="00050FB6">
        <w:rPr>
          <w:szCs w:val="28"/>
        </w:rPr>
        <w:t>Конституция Российской Федерации</w:t>
      </w:r>
      <w:r w:rsidRPr="00050FB6">
        <w:rPr>
          <w:szCs w:val="28"/>
          <w:lang w:val="ru-RU"/>
        </w:rPr>
        <w:t xml:space="preserve"> от 12.12.1993;</w:t>
      </w:r>
    </w:p>
    <w:p w:rsidR="00FA3DC8" w:rsidRPr="00050FB6" w:rsidRDefault="00FA3DC8" w:rsidP="00FA3DC8">
      <w:pPr>
        <w:pStyle w:val="ConsPlusNormal"/>
        <w:widowControl/>
        <w:numPr>
          <w:ilvl w:val="0"/>
          <w:numId w:val="7"/>
        </w:numPr>
        <w:ind w:left="0" w:firstLine="709"/>
        <w:jc w:val="both"/>
        <w:outlineLvl w:val="1"/>
        <w:rPr>
          <w:rFonts w:ascii="Times New Roman" w:hAnsi="Times New Roman" w:cs="Times New Roman"/>
          <w:sz w:val="28"/>
          <w:szCs w:val="28"/>
        </w:rPr>
      </w:pPr>
      <w:r w:rsidRPr="00050FB6">
        <w:rPr>
          <w:rFonts w:ascii="Times New Roman" w:hAnsi="Times New Roman" w:cs="Times New Roman"/>
          <w:sz w:val="28"/>
          <w:szCs w:val="28"/>
        </w:rPr>
        <w:t xml:space="preserve">Жилищный </w:t>
      </w:r>
      <w:hyperlink r:id="rId9" w:history="1">
        <w:r w:rsidRPr="00050FB6">
          <w:rPr>
            <w:rFonts w:ascii="Times New Roman" w:hAnsi="Times New Roman" w:cs="Times New Roman"/>
            <w:sz w:val="28"/>
            <w:szCs w:val="28"/>
          </w:rPr>
          <w:t>кодекс</w:t>
        </w:r>
      </w:hyperlink>
      <w:r w:rsidRPr="00050FB6">
        <w:rPr>
          <w:rFonts w:ascii="Times New Roman" w:hAnsi="Times New Roman" w:cs="Times New Roman"/>
          <w:sz w:val="28"/>
          <w:szCs w:val="28"/>
        </w:rPr>
        <w:t xml:space="preserve"> Российской Федерации от 29.12.2004 № 188-ФЗ;</w:t>
      </w:r>
    </w:p>
    <w:p w:rsidR="00FA3DC8" w:rsidRPr="00050FB6" w:rsidRDefault="00FA3DC8" w:rsidP="00FA3DC8">
      <w:pPr>
        <w:pStyle w:val="ConsPlusNormal"/>
        <w:widowControl/>
        <w:numPr>
          <w:ilvl w:val="0"/>
          <w:numId w:val="7"/>
        </w:numPr>
        <w:ind w:left="0" w:firstLine="709"/>
        <w:jc w:val="both"/>
        <w:outlineLvl w:val="1"/>
        <w:rPr>
          <w:rFonts w:ascii="Times New Roman" w:hAnsi="Times New Roman" w:cs="Times New Roman"/>
          <w:sz w:val="28"/>
          <w:szCs w:val="28"/>
        </w:rPr>
      </w:pPr>
      <w:r w:rsidRPr="00050FB6">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FA3DC8" w:rsidRPr="00050FB6" w:rsidRDefault="00FA3DC8" w:rsidP="00FA3DC8">
      <w:pPr>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50FB6">
        <w:rPr>
          <w:rFonts w:ascii="Times New Roman" w:hAnsi="Times New Roman" w:cs="Times New Roman"/>
          <w:sz w:val="28"/>
          <w:szCs w:val="28"/>
        </w:rPr>
        <w:t>Постановление Правительства Ленинградской области от 14.11.2013</w:t>
      </w:r>
      <w:r w:rsidRPr="00050FB6">
        <w:rPr>
          <w:rFonts w:ascii="Times New Roman" w:hAnsi="Times New Roman" w:cs="Times New Roman"/>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FA3DC8" w:rsidRPr="00050FB6" w:rsidRDefault="00FA3DC8" w:rsidP="00FA3DC8">
      <w:pPr>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50FB6">
        <w:rPr>
          <w:rFonts w:ascii="Times New Roman" w:hAnsi="Times New Roman" w:cs="Times New Roman"/>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A3DC8" w:rsidRPr="00050FB6" w:rsidRDefault="00FA3DC8" w:rsidP="00AD796B">
      <w:pPr>
        <w:numPr>
          <w:ilvl w:val="0"/>
          <w:numId w:val="7"/>
        </w:numPr>
        <w:autoSpaceDE w:val="0"/>
        <w:autoSpaceDN w:val="0"/>
        <w:adjustRightInd w:val="0"/>
        <w:spacing w:line="240" w:lineRule="auto"/>
        <w:ind w:left="0" w:firstLine="709"/>
        <w:jc w:val="both"/>
        <w:rPr>
          <w:rFonts w:ascii="Times New Roman" w:hAnsi="Times New Roman" w:cs="Times New Roman"/>
          <w:sz w:val="28"/>
          <w:szCs w:val="28"/>
        </w:rPr>
      </w:pPr>
      <w:r w:rsidRPr="00050FB6">
        <w:rPr>
          <w:rFonts w:ascii="Times New Roman" w:hAnsi="Times New Roman" w:cs="Times New Roman"/>
          <w:sz w:val="28"/>
          <w:szCs w:val="28"/>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FA3DC8" w:rsidRPr="00050FB6" w:rsidRDefault="00FA3DC8" w:rsidP="00A31DBD">
      <w:pPr>
        <w:autoSpaceDE w:val="0"/>
        <w:autoSpaceDN w:val="0"/>
        <w:adjustRightInd w:val="0"/>
        <w:spacing w:line="240" w:lineRule="auto"/>
        <w:jc w:val="center"/>
        <w:rPr>
          <w:rFonts w:ascii="Times New Roman" w:hAnsi="Times New Roman" w:cs="Times New Roman"/>
          <w:sz w:val="28"/>
          <w:szCs w:val="28"/>
        </w:rPr>
      </w:pPr>
      <w:r w:rsidRPr="00050F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A3DC8" w:rsidRPr="00050FB6" w:rsidRDefault="00FA3DC8" w:rsidP="00FA3DC8">
      <w:pPr>
        <w:autoSpaceDE w:val="0"/>
        <w:autoSpaceDN w:val="0"/>
        <w:adjustRightInd w:val="0"/>
        <w:ind w:firstLine="709"/>
        <w:jc w:val="both"/>
        <w:rPr>
          <w:rFonts w:ascii="Times New Roman" w:hAnsi="Times New Roman" w:cs="Times New Roman"/>
          <w:sz w:val="28"/>
          <w:szCs w:val="28"/>
        </w:rPr>
      </w:pPr>
      <w:r w:rsidRPr="00050FB6">
        <w:rPr>
          <w:rFonts w:ascii="Times New Roman" w:hAnsi="Times New Roman" w:cs="Times New Roman"/>
          <w:sz w:val="28"/>
          <w:szCs w:val="28"/>
        </w:rPr>
        <w:t>2.6.1. Для участия в Мероприятии в целях использования социальной выплаты:</w:t>
      </w:r>
    </w:p>
    <w:p w:rsidR="00FA3DC8" w:rsidRPr="00050FB6" w:rsidRDefault="00FA3DC8" w:rsidP="00A31DBD">
      <w:pPr>
        <w:autoSpaceDE w:val="0"/>
        <w:autoSpaceDN w:val="0"/>
        <w:adjustRightInd w:val="0"/>
        <w:spacing w:line="240" w:lineRule="auto"/>
        <w:ind w:firstLine="709"/>
        <w:jc w:val="both"/>
        <w:rPr>
          <w:rFonts w:ascii="Times New Roman" w:hAnsi="Times New Roman" w:cs="Times New Roman"/>
          <w:sz w:val="28"/>
          <w:szCs w:val="28"/>
        </w:rPr>
      </w:pPr>
      <w:r w:rsidRPr="00050FB6">
        <w:rPr>
          <w:rFonts w:ascii="Times New Roman" w:hAnsi="Times New Roman" w:cs="Times New Roman"/>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FA3DC8" w:rsidRPr="00050FB6" w:rsidRDefault="00FA3DC8" w:rsidP="00A31DBD">
      <w:pPr>
        <w:autoSpaceDE w:val="0"/>
        <w:autoSpaceDN w:val="0"/>
        <w:adjustRightInd w:val="0"/>
        <w:spacing w:line="240" w:lineRule="auto"/>
        <w:ind w:firstLine="709"/>
        <w:jc w:val="both"/>
        <w:rPr>
          <w:rFonts w:ascii="Times New Roman" w:hAnsi="Times New Roman" w:cs="Times New Roman"/>
          <w:sz w:val="28"/>
          <w:szCs w:val="28"/>
        </w:rPr>
      </w:pPr>
      <w:r w:rsidRPr="00050FB6">
        <w:rPr>
          <w:rFonts w:ascii="Times New Roman" w:hAnsi="Times New Roman" w:cs="Times New Roman"/>
          <w:sz w:val="28"/>
          <w:szCs w:val="28"/>
        </w:rPr>
        <w:t xml:space="preserve"> для оплаты цены договора строительного подряда на строительство жилого дома (далее - договор строительного подряда); </w:t>
      </w:r>
    </w:p>
    <w:p w:rsidR="00FA3DC8" w:rsidRPr="00050FB6" w:rsidRDefault="00FA3DC8" w:rsidP="00A31DBD">
      <w:pPr>
        <w:autoSpaceDE w:val="0"/>
        <w:autoSpaceDN w:val="0"/>
        <w:adjustRightInd w:val="0"/>
        <w:spacing w:line="240" w:lineRule="auto"/>
        <w:ind w:firstLine="709"/>
        <w:jc w:val="both"/>
        <w:rPr>
          <w:rFonts w:ascii="Times New Roman" w:hAnsi="Times New Roman" w:cs="Times New Roman"/>
          <w:sz w:val="28"/>
          <w:szCs w:val="28"/>
        </w:rPr>
      </w:pPr>
      <w:r w:rsidRPr="00050FB6">
        <w:rPr>
          <w:rFonts w:ascii="Times New Roman" w:hAnsi="Times New Roman" w:cs="Times New Roman"/>
          <w:sz w:val="28"/>
          <w:szCs w:val="28"/>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w:t>
      </w:r>
      <w:r w:rsidRPr="00050FB6">
        <w:rPr>
          <w:rFonts w:ascii="Times New Roman" w:hAnsi="Times New Roman" w:cs="Times New Roman"/>
          <w:sz w:val="28"/>
          <w:szCs w:val="28"/>
        </w:rPr>
        <w:lastRenderedPageBreak/>
        <w:t xml:space="preserve">в молодой семье является членом жилищного, жилищно-строительного, жилищного накопительного кооператива (далее - кооператив); </w:t>
      </w:r>
    </w:p>
    <w:p w:rsidR="00FA3DC8" w:rsidRPr="00050FB6" w:rsidRDefault="00FA3DC8" w:rsidP="00A31DBD">
      <w:pPr>
        <w:autoSpaceDE w:val="0"/>
        <w:autoSpaceDN w:val="0"/>
        <w:adjustRightInd w:val="0"/>
        <w:spacing w:line="240" w:lineRule="auto"/>
        <w:ind w:firstLine="709"/>
        <w:jc w:val="both"/>
        <w:rPr>
          <w:rFonts w:ascii="Times New Roman" w:hAnsi="Times New Roman" w:cs="Times New Roman"/>
          <w:sz w:val="28"/>
          <w:szCs w:val="28"/>
        </w:rPr>
      </w:pPr>
      <w:r w:rsidRPr="00050FB6">
        <w:rPr>
          <w:rFonts w:ascii="Times New Roman" w:hAnsi="Times New Roman" w:cs="Times New Roman"/>
          <w:sz w:val="28"/>
          <w:szCs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FA3DC8" w:rsidRPr="00050FB6" w:rsidRDefault="00FA3DC8" w:rsidP="00A31DBD">
      <w:pPr>
        <w:autoSpaceDE w:val="0"/>
        <w:autoSpaceDN w:val="0"/>
        <w:adjustRightInd w:val="0"/>
        <w:spacing w:line="240" w:lineRule="auto"/>
        <w:ind w:firstLine="709"/>
        <w:jc w:val="both"/>
        <w:rPr>
          <w:rFonts w:ascii="Times New Roman" w:hAnsi="Times New Roman" w:cs="Times New Roman"/>
          <w:sz w:val="28"/>
          <w:szCs w:val="28"/>
        </w:rPr>
      </w:pPr>
      <w:r w:rsidRPr="00050FB6">
        <w:rPr>
          <w:rFonts w:ascii="Times New Roman" w:hAnsi="Times New Roman" w:cs="Times New Roman"/>
          <w:sz w:val="28"/>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A3DC8" w:rsidRPr="00050FB6" w:rsidRDefault="00FA3DC8" w:rsidP="00A31DBD">
      <w:pPr>
        <w:autoSpaceDE w:val="0"/>
        <w:autoSpaceDN w:val="0"/>
        <w:adjustRightInd w:val="0"/>
        <w:spacing w:line="240" w:lineRule="auto"/>
        <w:ind w:firstLine="709"/>
        <w:jc w:val="both"/>
        <w:rPr>
          <w:rFonts w:ascii="Times New Roman" w:hAnsi="Times New Roman" w:cs="Times New Roman"/>
          <w:sz w:val="28"/>
          <w:szCs w:val="28"/>
        </w:rPr>
      </w:pPr>
      <w:r w:rsidRPr="00050FB6">
        <w:rPr>
          <w:rFonts w:ascii="Times New Roman" w:hAnsi="Times New Roman" w:cs="Times New Roman"/>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050FB6">
          <w:rPr>
            <w:rFonts w:ascii="Times New Roman" w:hAnsi="Times New Roman" w:cs="Times New Roman"/>
            <w:sz w:val="28"/>
            <w:szCs w:val="28"/>
          </w:rPr>
          <w:t>пунктом 5 части 4 статьи 4</w:t>
        </w:r>
      </w:hyperlink>
      <w:r w:rsidRPr="00050FB6">
        <w:rPr>
          <w:rFonts w:ascii="Times New Roman" w:hAnsi="Times New Roman" w:cs="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FA3DC8" w:rsidRPr="00050FB6" w:rsidRDefault="00FA3DC8" w:rsidP="00A31DBD">
      <w:pPr>
        <w:autoSpaceDE w:val="0"/>
        <w:autoSpaceDN w:val="0"/>
        <w:adjustRightInd w:val="0"/>
        <w:spacing w:line="240" w:lineRule="auto"/>
        <w:ind w:firstLine="709"/>
        <w:jc w:val="both"/>
        <w:rPr>
          <w:rFonts w:ascii="Times New Roman" w:hAnsi="Times New Roman" w:cs="Times New Roman"/>
          <w:szCs w:val="28"/>
        </w:rPr>
      </w:pPr>
      <w:r w:rsidRPr="00050FB6">
        <w:rPr>
          <w:rFonts w:ascii="Times New Roman" w:hAnsi="Times New Roman" w:cs="Times New Roman"/>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FA3DC8" w:rsidRPr="00050FB6" w:rsidRDefault="00FA3DC8" w:rsidP="00FA3DC8">
      <w:pPr>
        <w:pStyle w:val="af2"/>
        <w:tabs>
          <w:tab w:val="left" w:pos="142"/>
          <w:tab w:val="left" w:pos="284"/>
        </w:tabs>
        <w:ind w:firstLine="709"/>
        <w:jc w:val="both"/>
        <w:rPr>
          <w:szCs w:val="28"/>
          <w:lang w:val="ru-RU"/>
        </w:rPr>
      </w:pPr>
      <w:r w:rsidRPr="00050FB6">
        <w:rPr>
          <w:szCs w:val="28"/>
          <w:lang w:val="ru-RU"/>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050FB6">
        <w:rPr>
          <w:szCs w:val="28"/>
          <w:lang w:val="ru-RU"/>
        </w:rPr>
        <w:br/>
        <w:t>и приложенных к нему документов);</w:t>
      </w:r>
    </w:p>
    <w:p w:rsidR="00FA3DC8" w:rsidRPr="00050FB6" w:rsidRDefault="00FA3DC8" w:rsidP="00FA3DC8">
      <w:pPr>
        <w:pStyle w:val="af2"/>
        <w:tabs>
          <w:tab w:val="left" w:pos="142"/>
          <w:tab w:val="left" w:pos="284"/>
        </w:tabs>
        <w:ind w:firstLine="709"/>
        <w:jc w:val="both"/>
        <w:rPr>
          <w:szCs w:val="28"/>
          <w:lang w:val="ru-RU"/>
        </w:rPr>
      </w:pPr>
      <w:r w:rsidRPr="00050FB6">
        <w:rPr>
          <w:szCs w:val="28"/>
          <w:lang w:val="ru-RU"/>
        </w:rPr>
        <w:t>2) копия документов, удостоверяющих личность каждого члена семьи</w:t>
      </w:r>
      <w:r w:rsidR="00A31DBD" w:rsidRPr="00050FB6">
        <w:rPr>
          <w:szCs w:val="28"/>
          <w:lang w:val="ru-RU"/>
        </w:rPr>
        <w:t>;</w:t>
      </w:r>
      <w:r w:rsidRPr="00050FB6">
        <w:rPr>
          <w:szCs w:val="28"/>
          <w:lang w:val="ru-RU"/>
        </w:rPr>
        <w:t xml:space="preserve"> </w:t>
      </w:r>
    </w:p>
    <w:p w:rsidR="00FA3DC8" w:rsidRPr="00050FB6" w:rsidRDefault="00FA3DC8" w:rsidP="00FA3DC8">
      <w:pPr>
        <w:pStyle w:val="af2"/>
        <w:tabs>
          <w:tab w:val="left" w:pos="142"/>
          <w:tab w:val="left" w:pos="284"/>
        </w:tabs>
        <w:ind w:firstLine="709"/>
        <w:jc w:val="both"/>
        <w:rPr>
          <w:szCs w:val="28"/>
          <w:lang w:val="ru-RU"/>
        </w:rPr>
      </w:pPr>
      <w:r w:rsidRPr="00050FB6">
        <w:rPr>
          <w:szCs w:val="28"/>
          <w:lang w:val="ru-RU"/>
        </w:rPr>
        <w:t>3) заявление по форме,</w:t>
      </w:r>
      <w:r w:rsidRPr="00050FB6">
        <w:t xml:space="preserve"> </w:t>
      </w:r>
      <w:r w:rsidRPr="00050FB6">
        <w:rPr>
          <w:szCs w:val="28"/>
          <w:lang w:val="ru-RU"/>
        </w:rPr>
        <w:t>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A3DC8" w:rsidRPr="00050FB6" w:rsidRDefault="00FA3DC8" w:rsidP="00FA3DC8">
      <w:pPr>
        <w:pStyle w:val="af2"/>
        <w:tabs>
          <w:tab w:val="left" w:pos="142"/>
          <w:tab w:val="left" w:pos="284"/>
        </w:tabs>
        <w:ind w:firstLine="709"/>
        <w:jc w:val="both"/>
        <w:rPr>
          <w:szCs w:val="28"/>
          <w:lang w:val="ru-RU"/>
        </w:rPr>
      </w:pPr>
      <w:r w:rsidRPr="00050FB6">
        <w:rPr>
          <w:szCs w:val="28"/>
          <w:lang w:val="ru-RU"/>
        </w:rPr>
        <w:t>Документами, подтверждающими наличие у молодой семьи достаточных доходов, являются один или несколько из нижеперечисленных документов:</w:t>
      </w:r>
    </w:p>
    <w:p w:rsidR="00FA3DC8" w:rsidRPr="0063647A" w:rsidRDefault="00FA3DC8" w:rsidP="00FA3DC8">
      <w:pPr>
        <w:pStyle w:val="af2"/>
        <w:tabs>
          <w:tab w:val="left" w:pos="142"/>
          <w:tab w:val="left" w:pos="284"/>
        </w:tabs>
        <w:ind w:firstLine="709"/>
        <w:jc w:val="both"/>
        <w:rPr>
          <w:szCs w:val="28"/>
          <w:lang w:val="ru-RU"/>
        </w:rPr>
      </w:pPr>
      <w:r w:rsidRPr="00050FB6">
        <w:rPr>
          <w:szCs w:val="28"/>
          <w:lang w:val="ru-RU"/>
        </w:rPr>
        <w:t>а) копия договора банковского счета (банковского вклада) с приложением спра</w:t>
      </w:r>
      <w:r w:rsidRPr="0063647A">
        <w:rPr>
          <w:szCs w:val="28"/>
          <w:lang w:val="ru-RU"/>
        </w:rPr>
        <w:t xml:space="preserve">вки соответствующего банка о состоянии счета (размере вклада); </w:t>
      </w:r>
    </w:p>
    <w:p w:rsidR="00FA3DC8" w:rsidRPr="0063647A" w:rsidRDefault="00FA3DC8" w:rsidP="00FA3DC8">
      <w:pPr>
        <w:pStyle w:val="af2"/>
        <w:tabs>
          <w:tab w:val="left" w:pos="142"/>
          <w:tab w:val="left" w:pos="284"/>
        </w:tabs>
        <w:ind w:firstLine="709"/>
        <w:jc w:val="both"/>
        <w:rPr>
          <w:szCs w:val="28"/>
          <w:lang w:val="ru-RU"/>
        </w:rPr>
      </w:pPr>
      <w:r w:rsidRPr="0063647A">
        <w:rPr>
          <w:szCs w:val="28"/>
          <w:lang w:val="ru-RU"/>
        </w:rPr>
        <w:t>б) копия свидетельства (свидетельств) о государственной регистрации права собственности на жилое помещение на члена(</w:t>
      </w:r>
      <w:proofErr w:type="spellStart"/>
      <w:r w:rsidRPr="0063647A">
        <w:rPr>
          <w:szCs w:val="28"/>
          <w:lang w:val="ru-RU"/>
        </w:rPr>
        <w:t>ов</w:t>
      </w:r>
      <w:proofErr w:type="spellEnd"/>
      <w:r w:rsidRPr="0063647A">
        <w:rPr>
          <w:szCs w:val="28"/>
          <w:lang w:val="ru-RU"/>
        </w:rPr>
        <w:t>) молодой семьи и заявление в произвольной форме от члена(</w:t>
      </w:r>
      <w:proofErr w:type="spellStart"/>
      <w:r w:rsidRPr="0063647A">
        <w:rPr>
          <w:szCs w:val="28"/>
          <w:lang w:val="ru-RU"/>
        </w:rPr>
        <w:t>ов</w:t>
      </w:r>
      <w:proofErr w:type="spellEnd"/>
      <w:r w:rsidRPr="0063647A">
        <w:rPr>
          <w:szCs w:val="28"/>
          <w:lang w:val="ru-RU"/>
        </w:rPr>
        <w:t xml:space="preserve">) молодой семьи о намерении отчуждения данного </w:t>
      </w:r>
      <w:r w:rsidRPr="0063647A">
        <w:rPr>
          <w:szCs w:val="28"/>
          <w:lang w:val="ru-RU"/>
        </w:rPr>
        <w:lastRenderedPageBreak/>
        <w:t xml:space="preserve">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FA3DC8" w:rsidRPr="0063647A" w:rsidRDefault="00FA3DC8" w:rsidP="00FA3DC8">
      <w:pPr>
        <w:pStyle w:val="af2"/>
        <w:tabs>
          <w:tab w:val="left" w:pos="142"/>
          <w:tab w:val="left" w:pos="284"/>
        </w:tabs>
        <w:ind w:firstLine="709"/>
        <w:jc w:val="both"/>
        <w:rPr>
          <w:szCs w:val="28"/>
          <w:lang w:val="ru-RU"/>
        </w:rPr>
      </w:pPr>
      <w:r w:rsidRPr="0063647A">
        <w:rPr>
          <w:szCs w:val="28"/>
          <w:lang w:val="ru-RU"/>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w:t>
      </w:r>
      <w:proofErr w:type="spellStart"/>
      <w:r w:rsidRPr="0063647A">
        <w:rPr>
          <w:szCs w:val="28"/>
          <w:lang w:val="ru-RU"/>
        </w:rPr>
        <w:t>ов</w:t>
      </w:r>
      <w:proofErr w:type="spellEnd"/>
      <w:r w:rsidRPr="0063647A">
        <w:rPr>
          <w:szCs w:val="28"/>
          <w:lang w:val="ru-RU"/>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FA3DC8" w:rsidRPr="0063647A" w:rsidRDefault="00FA3DC8" w:rsidP="00FA3DC8">
      <w:pPr>
        <w:pStyle w:val="af2"/>
        <w:tabs>
          <w:tab w:val="left" w:pos="142"/>
          <w:tab w:val="left" w:pos="284"/>
        </w:tabs>
        <w:ind w:firstLine="709"/>
        <w:jc w:val="both"/>
        <w:rPr>
          <w:szCs w:val="28"/>
          <w:lang w:val="ru-RU"/>
        </w:rPr>
      </w:pPr>
      <w:r w:rsidRPr="0063647A">
        <w:rPr>
          <w:szCs w:val="28"/>
          <w:lang w:val="ru-RU"/>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FA3DC8" w:rsidRPr="0063647A" w:rsidRDefault="00FA3DC8" w:rsidP="00FA3DC8">
      <w:pPr>
        <w:pStyle w:val="af2"/>
        <w:tabs>
          <w:tab w:val="left" w:pos="142"/>
          <w:tab w:val="left" w:pos="284"/>
        </w:tabs>
        <w:ind w:firstLine="709"/>
        <w:jc w:val="both"/>
        <w:rPr>
          <w:szCs w:val="28"/>
          <w:lang w:val="ru-RU"/>
        </w:rPr>
      </w:pPr>
      <w:r w:rsidRPr="0063647A">
        <w:rPr>
          <w:szCs w:val="28"/>
          <w:lang w:val="ru-RU"/>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FA3DC8" w:rsidRPr="0063647A" w:rsidRDefault="00FA3DC8" w:rsidP="00FA3DC8">
      <w:pPr>
        <w:pStyle w:val="af2"/>
        <w:tabs>
          <w:tab w:val="left" w:pos="142"/>
          <w:tab w:val="left" w:pos="284"/>
        </w:tabs>
        <w:ind w:firstLine="709"/>
        <w:jc w:val="both"/>
        <w:rPr>
          <w:szCs w:val="28"/>
          <w:lang w:val="ru-RU"/>
        </w:rPr>
      </w:pPr>
      <w:r w:rsidRPr="0063647A">
        <w:rPr>
          <w:szCs w:val="28"/>
          <w:lang w:val="ru-RU"/>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FA3DC8" w:rsidRPr="0063647A" w:rsidRDefault="00FA3DC8" w:rsidP="00FA3DC8">
      <w:pPr>
        <w:pStyle w:val="af2"/>
        <w:tabs>
          <w:tab w:val="left" w:pos="142"/>
          <w:tab w:val="left" w:pos="284"/>
        </w:tabs>
        <w:ind w:firstLine="709"/>
        <w:jc w:val="both"/>
        <w:rPr>
          <w:szCs w:val="28"/>
          <w:lang w:val="ru-RU"/>
        </w:rPr>
      </w:pPr>
    </w:p>
    <w:p w:rsidR="00FA3DC8" w:rsidRPr="0063647A" w:rsidRDefault="00FA3DC8" w:rsidP="00A31DBD">
      <w:pPr>
        <w:pStyle w:val="af2"/>
        <w:tabs>
          <w:tab w:val="left" w:pos="142"/>
          <w:tab w:val="left" w:pos="284"/>
        </w:tabs>
        <w:ind w:firstLine="709"/>
        <w:jc w:val="both"/>
        <w:rPr>
          <w:szCs w:val="28"/>
          <w:lang w:val="ru-RU"/>
        </w:rPr>
      </w:pPr>
      <w:r w:rsidRPr="0063647A">
        <w:rPr>
          <w:szCs w:val="28"/>
          <w:lang w:val="ru-RU"/>
        </w:rPr>
        <w:t>2.6.2. Для участия в Мероприятии в целях использования социальной выплаты:</w:t>
      </w:r>
    </w:p>
    <w:p w:rsidR="00FA3DC8" w:rsidRPr="0063647A" w:rsidRDefault="00FA3DC8" w:rsidP="00A31DBD">
      <w:pPr>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Cs w:val="28"/>
        </w:rPr>
        <w:t xml:space="preserve"> </w:t>
      </w:r>
      <w:r w:rsidRPr="0063647A">
        <w:rPr>
          <w:rFonts w:ascii="Times New Roman" w:hAnsi="Times New Roman" w:cs="Times New Roman"/>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FA3DC8" w:rsidRPr="0063647A" w:rsidRDefault="00FA3DC8" w:rsidP="00050FB6">
      <w:pPr>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FA3DC8" w:rsidRPr="0063647A" w:rsidRDefault="00FA3DC8" w:rsidP="00A31DBD">
      <w:pPr>
        <w:pStyle w:val="af2"/>
        <w:tabs>
          <w:tab w:val="left" w:pos="142"/>
          <w:tab w:val="left" w:pos="284"/>
        </w:tabs>
        <w:ind w:firstLine="709"/>
        <w:jc w:val="both"/>
        <w:rPr>
          <w:szCs w:val="28"/>
          <w:lang w:val="ru-RU"/>
        </w:rPr>
      </w:pPr>
      <w:r w:rsidRPr="0063647A">
        <w:rPr>
          <w:szCs w:val="28"/>
          <w:lang w:val="ru-RU"/>
        </w:rPr>
        <w:lastRenderedPageBreak/>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FA3DC8" w:rsidRPr="0063647A" w:rsidRDefault="00FA3DC8" w:rsidP="00A31DBD">
      <w:pPr>
        <w:pStyle w:val="af2"/>
        <w:tabs>
          <w:tab w:val="left" w:pos="142"/>
          <w:tab w:val="left" w:pos="284"/>
        </w:tabs>
        <w:ind w:firstLine="709"/>
        <w:jc w:val="both"/>
        <w:rPr>
          <w:szCs w:val="28"/>
          <w:lang w:val="ru-RU"/>
        </w:rPr>
      </w:pPr>
      <w:r w:rsidRPr="0063647A">
        <w:rPr>
          <w:szCs w:val="28"/>
          <w:lang w:val="ru-RU"/>
        </w:rPr>
        <w:t>2) копии документов, удостоверяющих личность каждого члена семьи;</w:t>
      </w:r>
    </w:p>
    <w:p w:rsidR="00FA3DC8" w:rsidRPr="0063647A" w:rsidRDefault="00FA3DC8" w:rsidP="00A31DBD">
      <w:pPr>
        <w:pStyle w:val="af2"/>
        <w:tabs>
          <w:tab w:val="left" w:pos="142"/>
          <w:tab w:val="left" w:pos="284"/>
        </w:tabs>
        <w:ind w:firstLine="709"/>
        <w:jc w:val="both"/>
        <w:rPr>
          <w:szCs w:val="28"/>
          <w:lang w:val="ru-RU"/>
        </w:rPr>
      </w:pPr>
      <w:r w:rsidRPr="0063647A">
        <w:rPr>
          <w:szCs w:val="28"/>
          <w:lang w:val="ru-RU"/>
        </w:rPr>
        <w:t>3) копия кредитного договора (договор займа);</w:t>
      </w:r>
    </w:p>
    <w:p w:rsidR="00FA3DC8" w:rsidRPr="0063647A" w:rsidRDefault="00FA3DC8" w:rsidP="00A31DBD">
      <w:pPr>
        <w:pStyle w:val="af2"/>
        <w:tabs>
          <w:tab w:val="left" w:pos="142"/>
          <w:tab w:val="left" w:pos="284"/>
        </w:tabs>
        <w:ind w:firstLine="709"/>
        <w:jc w:val="both"/>
        <w:rPr>
          <w:szCs w:val="28"/>
          <w:lang w:val="ru-RU"/>
        </w:rPr>
      </w:pPr>
      <w:r w:rsidRPr="0063647A">
        <w:rPr>
          <w:szCs w:val="28"/>
          <w:lang w:val="ru-RU"/>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A3DC8" w:rsidRPr="0063647A" w:rsidRDefault="00FA3DC8" w:rsidP="00961CA3">
      <w:pPr>
        <w:pStyle w:val="af2"/>
        <w:tabs>
          <w:tab w:val="left" w:pos="142"/>
          <w:tab w:val="left" w:pos="284"/>
        </w:tabs>
        <w:spacing w:after="240"/>
        <w:ind w:firstLine="709"/>
        <w:jc w:val="both"/>
        <w:rPr>
          <w:szCs w:val="28"/>
          <w:lang w:val="ru-RU"/>
        </w:rPr>
      </w:pPr>
      <w:r w:rsidRPr="0063647A">
        <w:rPr>
          <w:szCs w:val="28"/>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FA3DC8" w:rsidRPr="0063647A" w:rsidRDefault="00FA3DC8" w:rsidP="00961CA3">
      <w:pPr>
        <w:autoSpaceDE w:val="0"/>
        <w:autoSpaceDN w:val="0"/>
        <w:adjustRightInd w:val="0"/>
        <w:spacing w:after="240"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0063647A" w:rsidRPr="0063647A">
        <w:rPr>
          <w:rFonts w:ascii="Times New Roman" w:hAnsi="Times New Roman" w:cs="Times New Roman"/>
          <w:sz w:val="28"/>
          <w:szCs w:val="28"/>
        </w:rPr>
        <w:t>подведомственных им</w:t>
      </w:r>
      <w:r w:rsidRPr="0063647A">
        <w:rPr>
          <w:rFonts w:ascii="Times New Roman" w:hAnsi="Times New Roman" w:cs="Times New Roman"/>
          <w:sz w:val="28"/>
          <w:szCs w:val="28"/>
        </w:rPr>
        <w:t xml:space="preserve">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A3DC8" w:rsidRPr="0063647A" w:rsidRDefault="00FA3DC8" w:rsidP="0063647A">
      <w:pPr>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FA3DC8" w:rsidRPr="0063647A" w:rsidRDefault="00FA3DC8" w:rsidP="0063647A">
      <w:pPr>
        <w:widowControl w:val="0"/>
        <w:autoSpaceDE w:val="0"/>
        <w:autoSpaceDN w:val="0"/>
        <w:adjustRightInd w:val="0"/>
        <w:spacing w:line="240" w:lineRule="auto"/>
        <w:ind w:firstLine="540"/>
        <w:jc w:val="both"/>
        <w:rPr>
          <w:rFonts w:ascii="Times New Roman" w:hAnsi="Times New Roman" w:cs="Times New Roman"/>
          <w:sz w:val="28"/>
          <w:szCs w:val="28"/>
        </w:rPr>
      </w:pPr>
      <w:r w:rsidRPr="0063647A">
        <w:rPr>
          <w:rFonts w:ascii="Times New Roman" w:hAnsi="Times New Roman" w:cs="Times New Roman"/>
          <w:sz w:val="28"/>
          <w:szCs w:val="28"/>
        </w:rPr>
        <w:t>а) документы, подтверждающие родственные отношения между лицами, указанными в заявлении в качестве членов семьи;</w:t>
      </w:r>
    </w:p>
    <w:p w:rsidR="00FA3DC8" w:rsidRPr="0063647A" w:rsidRDefault="00FA3DC8" w:rsidP="0063647A">
      <w:pPr>
        <w:widowControl w:val="0"/>
        <w:autoSpaceDE w:val="0"/>
        <w:autoSpaceDN w:val="0"/>
        <w:adjustRightInd w:val="0"/>
        <w:spacing w:line="240" w:lineRule="auto"/>
        <w:ind w:firstLine="540"/>
        <w:jc w:val="both"/>
        <w:rPr>
          <w:rFonts w:ascii="Times New Roman" w:hAnsi="Times New Roman" w:cs="Times New Roman"/>
          <w:sz w:val="28"/>
          <w:szCs w:val="28"/>
        </w:rPr>
      </w:pPr>
      <w:r w:rsidRPr="0063647A">
        <w:rPr>
          <w:rFonts w:ascii="Times New Roman" w:hAnsi="Times New Roman" w:cs="Times New Roman"/>
          <w:sz w:val="28"/>
          <w:szCs w:val="28"/>
        </w:rPr>
        <w:t>б) сведения, подтверждающие регистрацию брака (на неполную семью не распространяется);</w:t>
      </w:r>
    </w:p>
    <w:p w:rsidR="00FA3DC8" w:rsidRPr="0063647A" w:rsidRDefault="00FA3DC8" w:rsidP="0063647A">
      <w:pPr>
        <w:widowControl w:val="0"/>
        <w:autoSpaceDE w:val="0"/>
        <w:autoSpaceDN w:val="0"/>
        <w:adjustRightInd w:val="0"/>
        <w:spacing w:line="240" w:lineRule="auto"/>
        <w:ind w:firstLine="540"/>
        <w:jc w:val="both"/>
        <w:rPr>
          <w:rFonts w:ascii="Times New Roman" w:hAnsi="Times New Roman" w:cs="Times New Roman"/>
          <w:sz w:val="28"/>
          <w:szCs w:val="28"/>
        </w:rPr>
      </w:pPr>
      <w:r w:rsidRPr="0063647A">
        <w:rPr>
          <w:rFonts w:ascii="Times New Roman" w:hAnsi="Times New Roman" w:cs="Times New Roman"/>
          <w:sz w:val="28"/>
          <w:szCs w:val="28"/>
        </w:rPr>
        <w:t>в) сведения, содержащие информацию о зарегистрированных гражданах в жилом помещении;</w:t>
      </w:r>
    </w:p>
    <w:p w:rsidR="00FA3DC8" w:rsidRPr="0063647A" w:rsidRDefault="00FA3DC8" w:rsidP="0063647A">
      <w:pPr>
        <w:widowControl w:val="0"/>
        <w:autoSpaceDE w:val="0"/>
        <w:autoSpaceDN w:val="0"/>
        <w:adjustRightInd w:val="0"/>
        <w:spacing w:line="240" w:lineRule="auto"/>
        <w:ind w:firstLine="540"/>
        <w:jc w:val="both"/>
        <w:rPr>
          <w:rFonts w:ascii="Times New Roman" w:hAnsi="Times New Roman" w:cs="Times New Roman"/>
          <w:sz w:val="28"/>
          <w:szCs w:val="28"/>
        </w:rPr>
      </w:pPr>
      <w:r w:rsidRPr="0063647A">
        <w:rPr>
          <w:rFonts w:ascii="Times New Roman" w:hAnsi="Times New Roman" w:cs="Times New Roman"/>
          <w:sz w:val="28"/>
          <w:szCs w:val="28"/>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FA3DC8" w:rsidRPr="0063647A" w:rsidRDefault="00FA3DC8" w:rsidP="0063647A">
      <w:pPr>
        <w:widowControl w:val="0"/>
        <w:autoSpaceDE w:val="0"/>
        <w:autoSpaceDN w:val="0"/>
        <w:adjustRightInd w:val="0"/>
        <w:spacing w:line="240" w:lineRule="auto"/>
        <w:ind w:firstLine="540"/>
        <w:jc w:val="both"/>
        <w:rPr>
          <w:rFonts w:ascii="Times New Roman" w:hAnsi="Times New Roman" w:cs="Times New Roman"/>
          <w:sz w:val="28"/>
          <w:szCs w:val="28"/>
        </w:rPr>
      </w:pPr>
      <w:r w:rsidRPr="0063647A">
        <w:rPr>
          <w:rFonts w:ascii="Times New Roman" w:hAnsi="Times New Roman" w:cs="Times New Roman"/>
          <w:sz w:val="28"/>
          <w:szCs w:val="28"/>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FA3DC8" w:rsidRPr="0063647A" w:rsidRDefault="00FA3DC8" w:rsidP="0063647A">
      <w:pPr>
        <w:widowControl w:val="0"/>
        <w:autoSpaceDE w:val="0"/>
        <w:autoSpaceDN w:val="0"/>
        <w:adjustRightInd w:val="0"/>
        <w:spacing w:line="240" w:lineRule="auto"/>
        <w:ind w:firstLine="540"/>
        <w:jc w:val="both"/>
        <w:rPr>
          <w:rFonts w:ascii="Times New Roman" w:hAnsi="Times New Roman" w:cs="Times New Roman"/>
          <w:sz w:val="28"/>
          <w:szCs w:val="28"/>
        </w:rPr>
      </w:pPr>
      <w:r w:rsidRPr="0063647A">
        <w:rPr>
          <w:rFonts w:ascii="Times New Roman" w:hAnsi="Times New Roman" w:cs="Times New Roman"/>
          <w:sz w:val="28"/>
          <w:szCs w:val="28"/>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63647A">
        <w:rPr>
          <w:rFonts w:ascii="Times New Roman" w:hAnsi="Times New Roman" w:cs="Times New Roman"/>
          <w:sz w:val="28"/>
          <w:szCs w:val="28"/>
        </w:rPr>
        <w:t>Леноблинвентаризация</w:t>
      </w:r>
      <w:proofErr w:type="spellEnd"/>
      <w:r w:rsidRPr="0063647A">
        <w:rPr>
          <w:rFonts w:ascii="Times New Roman" w:hAnsi="Times New Roman" w:cs="Times New Roman"/>
          <w:sz w:val="28"/>
          <w:szCs w:val="28"/>
        </w:rPr>
        <w:t>") о наличии или отсутствии жилых помещений на праве собственности, зарегистрированных по состоянию на 1 января 1997 года;</w:t>
      </w:r>
    </w:p>
    <w:p w:rsidR="00FA3DC8" w:rsidRPr="0063647A" w:rsidRDefault="00FA3DC8" w:rsidP="0063647A">
      <w:pPr>
        <w:widowControl w:val="0"/>
        <w:autoSpaceDE w:val="0"/>
        <w:autoSpaceDN w:val="0"/>
        <w:adjustRightInd w:val="0"/>
        <w:spacing w:line="240" w:lineRule="auto"/>
        <w:ind w:firstLine="540"/>
        <w:jc w:val="both"/>
        <w:rPr>
          <w:rFonts w:ascii="Times New Roman" w:hAnsi="Times New Roman" w:cs="Times New Roman"/>
          <w:sz w:val="28"/>
          <w:szCs w:val="28"/>
        </w:rPr>
      </w:pPr>
      <w:r w:rsidRPr="0063647A">
        <w:rPr>
          <w:rFonts w:ascii="Times New Roman" w:hAnsi="Times New Roman" w:cs="Times New Roman"/>
          <w:sz w:val="28"/>
          <w:szCs w:val="28"/>
        </w:rPr>
        <w:lastRenderedPageBreak/>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FA3DC8" w:rsidRPr="0063647A" w:rsidRDefault="00FA3DC8" w:rsidP="0063647A">
      <w:pPr>
        <w:widowControl w:val="0"/>
        <w:autoSpaceDE w:val="0"/>
        <w:autoSpaceDN w:val="0"/>
        <w:adjustRightInd w:val="0"/>
        <w:spacing w:line="240" w:lineRule="auto"/>
        <w:ind w:firstLine="540"/>
        <w:jc w:val="both"/>
        <w:rPr>
          <w:rFonts w:ascii="Times New Roman" w:hAnsi="Times New Roman" w:cs="Times New Roman"/>
          <w:sz w:val="28"/>
          <w:szCs w:val="28"/>
        </w:rPr>
      </w:pPr>
      <w:r w:rsidRPr="0063647A">
        <w:rPr>
          <w:rFonts w:ascii="Times New Roman" w:hAnsi="Times New Roman" w:cs="Times New Roman"/>
          <w:sz w:val="28"/>
          <w:szCs w:val="28"/>
        </w:rPr>
        <w:t xml:space="preserve">з) документ, подтверждающий признание </w:t>
      </w:r>
      <w:r w:rsidR="0063647A" w:rsidRPr="0063647A">
        <w:rPr>
          <w:rFonts w:ascii="Times New Roman" w:hAnsi="Times New Roman" w:cs="Times New Roman"/>
          <w:sz w:val="28"/>
          <w:szCs w:val="28"/>
        </w:rPr>
        <w:t>молодой семьи,</w:t>
      </w:r>
      <w:r w:rsidRPr="0063647A">
        <w:rPr>
          <w:rFonts w:ascii="Times New Roman" w:hAnsi="Times New Roman" w:cs="Times New Roman"/>
          <w:sz w:val="28"/>
          <w:szCs w:val="28"/>
        </w:rPr>
        <w:t xml:space="preserve">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rsidR="00FA3DC8" w:rsidRPr="0063647A" w:rsidRDefault="00FA3DC8" w:rsidP="0063647A">
      <w:pPr>
        <w:widowControl w:val="0"/>
        <w:autoSpaceDE w:val="0"/>
        <w:autoSpaceDN w:val="0"/>
        <w:adjustRightInd w:val="0"/>
        <w:spacing w:line="240" w:lineRule="auto"/>
        <w:ind w:firstLine="540"/>
        <w:jc w:val="both"/>
        <w:rPr>
          <w:rFonts w:ascii="Times New Roman" w:hAnsi="Times New Roman" w:cs="Times New Roman"/>
          <w:sz w:val="28"/>
          <w:szCs w:val="28"/>
        </w:rPr>
      </w:pPr>
      <w:r w:rsidRPr="0063647A">
        <w:rPr>
          <w:rFonts w:ascii="Times New Roman" w:hAnsi="Times New Roman" w:cs="Times New Roman"/>
          <w:sz w:val="28"/>
          <w:szCs w:val="28"/>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FA3DC8" w:rsidRPr="0063647A" w:rsidRDefault="00FA3DC8" w:rsidP="0063647A">
      <w:pPr>
        <w:widowControl w:val="0"/>
        <w:autoSpaceDE w:val="0"/>
        <w:autoSpaceDN w:val="0"/>
        <w:adjustRightInd w:val="0"/>
        <w:spacing w:line="240" w:lineRule="auto"/>
        <w:ind w:firstLine="540"/>
        <w:jc w:val="both"/>
        <w:rPr>
          <w:rFonts w:ascii="Times New Roman" w:hAnsi="Times New Roman" w:cs="Times New Roman"/>
          <w:sz w:val="28"/>
          <w:szCs w:val="28"/>
        </w:rPr>
      </w:pPr>
      <w:r w:rsidRPr="0063647A">
        <w:rPr>
          <w:rFonts w:ascii="Times New Roman" w:hAnsi="Times New Roman" w:cs="Times New Roman"/>
          <w:sz w:val="28"/>
          <w:szCs w:val="28"/>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rsidR="00FA3DC8" w:rsidRPr="0063647A" w:rsidRDefault="00FA3DC8" w:rsidP="0063647A">
      <w:pPr>
        <w:widowControl w:val="0"/>
        <w:autoSpaceDE w:val="0"/>
        <w:autoSpaceDN w:val="0"/>
        <w:adjustRightInd w:val="0"/>
        <w:spacing w:line="240" w:lineRule="auto"/>
        <w:ind w:firstLine="540"/>
        <w:jc w:val="both"/>
        <w:rPr>
          <w:rFonts w:ascii="Times New Roman" w:hAnsi="Times New Roman" w:cs="Times New Roman"/>
          <w:sz w:val="28"/>
          <w:szCs w:val="28"/>
        </w:rPr>
      </w:pPr>
      <w:r w:rsidRPr="0063647A">
        <w:rPr>
          <w:rFonts w:ascii="Times New Roman" w:hAnsi="Times New Roman" w:cs="Times New Roman"/>
          <w:sz w:val="28"/>
          <w:szCs w:val="28"/>
        </w:rPr>
        <w:t>л) документ, подтверждающий регистрацию в системе индивидуального (персонифицированного) учета каждого члена семьи (СНИЛС).</w:t>
      </w:r>
    </w:p>
    <w:p w:rsidR="00FA3DC8" w:rsidRPr="0063647A" w:rsidRDefault="00FA3DC8" w:rsidP="00FA3DC8">
      <w:pPr>
        <w:autoSpaceDE w:val="0"/>
        <w:autoSpaceDN w:val="0"/>
        <w:adjustRightInd w:val="0"/>
        <w:ind w:firstLine="709"/>
        <w:jc w:val="both"/>
        <w:rPr>
          <w:sz w:val="28"/>
          <w:szCs w:val="28"/>
        </w:rPr>
      </w:pPr>
      <w:r w:rsidRPr="0063647A">
        <w:rPr>
          <w:sz w:val="28"/>
          <w:szCs w:val="28"/>
        </w:rPr>
        <w:t xml:space="preserve">Заявитель вправе представить документы, указанные в пункте 2.7, по собственной инициативе. </w:t>
      </w:r>
    </w:p>
    <w:p w:rsidR="00FA3DC8" w:rsidRPr="0063647A" w:rsidRDefault="00FA3DC8" w:rsidP="0063647A">
      <w:pPr>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2.7.1. При предоставлении муниципальной услуги запрещается требовать от заявителя:</w:t>
      </w:r>
    </w:p>
    <w:p w:rsidR="00FA3DC8" w:rsidRPr="0063647A" w:rsidRDefault="00FA3DC8" w:rsidP="0063647A">
      <w:pPr>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3DC8" w:rsidRPr="0063647A" w:rsidRDefault="00FA3DC8" w:rsidP="0063647A">
      <w:pPr>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w:t>
      </w:r>
      <w:r w:rsidRPr="0063647A">
        <w:rPr>
          <w:rFonts w:ascii="Times New Roman" w:hAnsi="Times New Roman" w:cs="Times New Roman"/>
          <w:sz w:val="28"/>
          <w:szCs w:val="28"/>
        </w:rPr>
        <w:lastRenderedPageBreak/>
        <w:t>210-ФЗ «Об организации предоставления государственных и муниципальных услуг»;</w:t>
      </w:r>
    </w:p>
    <w:p w:rsidR="00FA3DC8" w:rsidRPr="0063647A" w:rsidRDefault="00FA3DC8" w:rsidP="0063647A">
      <w:pPr>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FA3DC8" w:rsidRPr="0063647A" w:rsidRDefault="00FA3DC8" w:rsidP="0063647A">
      <w:pPr>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A3DC8" w:rsidRPr="0063647A" w:rsidRDefault="00FA3DC8" w:rsidP="0063647A">
      <w:pPr>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3DC8" w:rsidRPr="0063647A" w:rsidRDefault="00FA3DC8" w:rsidP="0063647A">
      <w:pPr>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FA3DC8" w:rsidRPr="0063647A" w:rsidRDefault="00FA3DC8" w:rsidP="0063647A">
      <w:pPr>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A3DC8" w:rsidRPr="0063647A" w:rsidRDefault="00FA3DC8" w:rsidP="0063647A">
      <w:pPr>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bookmarkStart w:id="10" w:name="Par0"/>
      <w:bookmarkEnd w:id="10"/>
      <w:r w:rsidRPr="0063647A">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63647A">
        <w:rPr>
          <w:rFonts w:ascii="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3DC8" w:rsidRPr="0063647A" w:rsidRDefault="00FA3DC8" w:rsidP="0063647A">
      <w:pPr>
        <w:autoSpaceDE w:val="0"/>
        <w:autoSpaceDN w:val="0"/>
        <w:adjustRightInd w:val="0"/>
        <w:spacing w:line="240" w:lineRule="auto"/>
        <w:ind w:firstLine="539"/>
        <w:jc w:val="both"/>
        <w:rPr>
          <w:rFonts w:ascii="Times New Roman" w:hAnsi="Times New Roman" w:cs="Times New Roman"/>
          <w:sz w:val="28"/>
          <w:szCs w:val="28"/>
        </w:rPr>
      </w:pPr>
      <w:r w:rsidRPr="0063647A">
        <w:rPr>
          <w:rFonts w:ascii="Times New Roman" w:hAnsi="Times New Roman" w:cs="Times New Roman"/>
          <w:sz w:val="28"/>
          <w:szCs w:val="28"/>
        </w:rPr>
        <w:t xml:space="preserve">Основанием для приостановления предоставления государственной услуги является </w:t>
      </w:r>
      <w:proofErr w:type="spellStart"/>
      <w:r w:rsidRPr="0063647A">
        <w:rPr>
          <w:rFonts w:ascii="Times New Roman" w:hAnsi="Times New Roman" w:cs="Times New Roman"/>
          <w:sz w:val="28"/>
          <w:szCs w:val="28"/>
        </w:rPr>
        <w:t>непоступление</w:t>
      </w:r>
      <w:proofErr w:type="spellEnd"/>
      <w:r w:rsidRPr="0063647A">
        <w:rPr>
          <w:rFonts w:ascii="Times New Roman" w:hAnsi="Times New Roman" w:cs="Times New Roman"/>
          <w:sz w:val="28"/>
          <w:szCs w:val="28"/>
        </w:rPr>
        <w:t xml:space="preserve"> в ОМСУ ответа на межведомственный запрос:</w:t>
      </w:r>
    </w:p>
    <w:p w:rsidR="00FA3DC8" w:rsidRPr="0063647A" w:rsidRDefault="00FA3DC8" w:rsidP="0063647A">
      <w:pPr>
        <w:autoSpaceDE w:val="0"/>
        <w:autoSpaceDN w:val="0"/>
        <w:adjustRightInd w:val="0"/>
        <w:spacing w:line="240" w:lineRule="auto"/>
        <w:ind w:firstLine="539"/>
        <w:jc w:val="both"/>
        <w:rPr>
          <w:rFonts w:ascii="Times New Roman" w:hAnsi="Times New Roman" w:cs="Times New Roman"/>
          <w:sz w:val="28"/>
          <w:szCs w:val="28"/>
        </w:rPr>
      </w:pPr>
      <w:r w:rsidRPr="0063647A">
        <w:rPr>
          <w:rFonts w:ascii="Times New Roman" w:hAnsi="Times New Roman" w:cs="Times New Roman"/>
          <w:sz w:val="28"/>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FA3DC8" w:rsidRPr="0063647A" w:rsidRDefault="00FA3DC8" w:rsidP="0063647A">
      <w:pPr>
        <w:autoSpaceDE w:val="0"/>
        <w:autoSpaceDN w:val="0"/>
        <w:adjustRightInd w:val="0"/>
        <w:spacing w:line="240" w:lineRule="auto"/>
        <w:ind w:firstLine="539"/>
        <w:jc w:val="both"/>
        <w:rPr>
          <w:rFonts w:ascii="Times New Roman" w:hAnsi="Times New Roman" w:cs="Times New Roman"/>
          <w:sz w:val="28"/>
          <w:szCs w:val="28"/>
        </w:rPr>
      </w:pPr>
      <w:r w:rsidRPr="0063647A">
        <w:rPr>
          <w:rFonts w:ascii="Times New Roman" w:hAnsi="Times New Roman" w:cs="Times New Roman"/>
          <w:sz w:val="28"/>
          <w:szCs w:val="28"/>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FA3DC8" w:rsidRPr="0063647A" w:rsidRDefault="00FA3DC8" w:rsidP="0063647A">
      <w:pPr>
        <w:autoSpaceDE w:val="0"/>
        <w:autoSpaceDN w:val="0"/>
        <w:adjustRightInd w:val="0"/>
        <w:spacing w:line="240" w:lineRule="auto"/>
        <w:ind w:firstLine="539"/>
        <w:jc w:val="both"/>
        <w:rPr>
          <w:rFonts w:ascii="Times New Roman" w:hAnsi="Times New Roman" w:cs="Times New Roman"/>
          <w:sz w:val="28"/>
          <w:szCs w:val="28"/>
        </w:rPr>
      </w:pPr>
      <w:r w:rsidRPr="0063647A">
        <w:rPr>
          <w:rFonts w:ascii="Times New Roman" w:hAnsi="Times New Roman" w:cs="Times New Roman"/>
          <w:sz w:val="28"/>
          <w:szCs w:val="28"/>
        </w:rPr>
        <w:t xml:space="preserve">При </w:t>
      </w:r>
      <w:proofErr w:type="spellStart"/>
      <w:r w:rsidRPr="0063647A">
        <w:rPr>
          <w:rFonts w:ascii="Times New Roman" w:hAnsi="Times New Roman" w:cs="Times New Roman"/>
          <w:sz w:val="28"/>
          <w:szCs w:val="28"/>
        </w:rPr>
        <w:t>непоступлении</w:t>
      </w:r>
      <w:proofErr w:type="spellEnd"/>
      <w:r w:rsidRPr="0063647A">
        <w:rPr>
          <w:rFonts w:ascii="Times New Roman" w:hAnsi="Times New Roman" w:cs="Times New Roman"/>
          <w:sz w:val="28"/>
          <w:szCs w:val="28"/>
        </w:rPr>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1" w:history="1">
        <w:r w:rsidRPr="0063647A">
          <w:rPr>
            <w:rFonts w:ascii="Times New Roman" w:hAnsi="Times New Roman" w:cs="Times New Roman"/>
            <w:sz w:val="28"/>
            <w:szCs w:val="28"/>
          </w:rPr>
          <w:t>уведомление</w:t>
        </w:r>
      </w:hyperlink>
      <w:r w:rsidRPr="0063647A">
        <w:rPr>
          <w:rFonts w:ascii="Times New Roman" w:hAnsi="Times New Roman" w:cs="Times New Roman"/>
          <w:sz w:val="28"/>
          <w:szCs w:val="28"/>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rsidR="00FA3DC8" w:rsidRPr="0063647A" w:rsidRDefault="00FA3DC8" w:rsidP="0063647A">
      <w:pPr>
        <w:autoSpaceDE w:val="0"/>
        <w:autoSpaceDN w:val="0"/>
        <w:adjustRightInd w:val="0"/>
        <w:spacing w:line="240" w:lineRule="auto"/>
        <w:ind w:firstLine="539"/>
        <w:jc w:val="both"/>
        <w:rPr>
          <w:rFonts w:ascii="Times New Roman" w:hAnsi="Times New Roman" w:cs="Times New Roman"/>
          <w:sz w:val="28"/>
          <w:szCs w:val="28"/>
        </w:rPr>
      </w:pPr>
      <w:r w:rsidRPr="0063647A">
        <w:rPr>
          <w:rFonts w:ascii="Times New Roman" w:hAnsi="Times New Roman" w:cs="Times New Roman"/>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а) нарушен срок подачи документов;</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б) заявление на получение услуги оформлено не в соответствии с административным регламентом;</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в) в заявлении имеются незаполненные разделы (пункты), подлежащие обязательному заполнению;</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г) текст в заявлении не поддается прочтению;</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д) заявление не подписано заявителем (подписано неуполномоченным лицом);</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ж) заявление подано лицом, не уполномоченным на осуществление таких действий;</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 xml:space="preserve">з) представленные заявителем документы не отвечают требованиям, </w:t>
      </w:r>
      <w:r w:rsidRPr="0063647A">
        <w:rPr>
          <w:rFonts w:ascii="Times New Roman" w:hAnsi="Times New Roman" w:cs="Times New Roman"/>
          <w:sz w:val="28"/>
          <w:szCs w:val="28"/>
        </w:rPr>
        <w:lastRenderedPageBreak/>
        <w:t>установленным административным регламентом;</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proofErr w:type="gramStart"/>
      <w:r w:rsidRPr="0063647A">
        <w:rPr>
          <w:rFonts w:ascii="Times New Roman" w:hAnsi="Times New Roman" w:cs="Times New Roman"/>
          <w:sz w:val="28"/>
          <w:szCs w:val="28"/>
        </w:rPr>
        <w:t>и)  представленные</w:t>
      </w:r>
      <w:proofErr w:type="gramEnd"/>
      <w:r w:rsidRPr="0063647A">
        <w:rPr>
          <w:rFonts w:ascii="Times New Roman" w:hAnsi="Times New Roman" w:cs="Times New Roman"/>
          <w:sz w:val="28"/>
          <w:szCs w:val="28"/>
        </w:rPr>
        <w:t xml:space="preserve"> заявителем документы недействительны/указанные в заявлении сведения недостоверны;</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к) заявление с комплектом документов подписаны недействительной электронной подписью;</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л) отсутствие права на предоставление муниципальной услуги.</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а) нарушен срок подачи документов;</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б) заявление на получение услуги оформлено не в соответствии с административным регламентом;</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в) в заявлении имеются незаполненные разделы (пункты), подлежащие обязательному заполнению;</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г) текст в заявлении не поддается прочтению;</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д) заявление не подписано заявителем (подписано неуполномоченным лицом);</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ж) заявление подано лицом, не уполномоченным на осуществление таких действий;</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з) представленные заявителем документы не отвечают требованиям, установленным административным регламентом;</w:t>
      </w:r>
    </w:p>
    <w:p w:rsidR="00FA3DC8" w:rsidRPr="0063647A" w:rsidRDefault="0063647A"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и) представленные</w:t>
      </w:r>
      <w:r w:rsidR="00FA3DC8" w:rsidRPr="0063647A">
        <w:rPr>
          <w:rFonts w:ascii="Times New Roman" w:hAnsi="Times New Roman" w:cs="Times New Roman"/>
          <w:sz w:val="28"/>
          <w:szCs w:val="28"/>
        </w:rPr>
        <w:t xml:space="preserve"> заявителем документы недействительны/указанные в заявлении сведения недостоверны;</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к) заявление с комплектом документов подписаны недействительной электронной подписью;</w:t>
      </w:r>
    </w:p>
    <w:p w:rsidR="00FA3DC8" w:rsidRPr="0063647A"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л) отсутствие права на предоставление муниципальной услуги.</w:t>
      </w:r>
    </w:p>
    <w:p w:rsidR="00FA3DC8" w:rsidRPr="0063647A" w:rsidRDefault="00FA3DC8" w:rsidP="0063647A">
      <w:pPr>
        <w:pStyle w:val="af2"/>
        <w:tabs>
          <w:tab w:val="left" w:pos="142"/>
          <w:tab w:val="left" w:pos="284"/>
        </w:tabs>
        <w:ind w:firstLine="709"/>
        <w:jc w:val="both"/>
        <w:rPr>
          <w:szCs w:val="28"/>
          <w:lang w:val="ru-RU" w:eastAsia="ru-RU"/>
        </w:rPr>
      </w:pPr>
      <w:bookmarkStart w:id="11" w:name="sub_121028"/>
      <w:bookmarkStart w:id="12" w:name="sub_1028"/>
      <w:bookmarkEnd w:id="8"/>
      <w:r w:rsidRPr="0063647A">
        <w:rPr>
          <w:szCs w:val="28"/>
          <w:lang w:val="ru-RU" w:eastAsia="ru-RU"/>
        </w:rPr>
        <w:t>2.11. Муниципальная услуга предоставляется Администрацией бесплатно.</w:t>
      </w:r>
    </w:p>
    <w:p w:rsidR="00FA3DC8" w:rsidRPr="0063647A" w:rsidRDefault="00FA3DC8" w:rsidP="0063647A">
      <w:pPr>
        <w:pStyle w:val="af2"/>
        <w:tabs>
          <w:tab w:val="left" w:pos="142"/>
          <w:tab w:val="left" w:pos="284"/>
        </w:tabs>
        <w:ind w:firstLine="709"/>
        <w:jc w:val="both"/>
        <w:rPr>
          <w:szCs w:val="28"/>
          <w:lang w:val="ru-RU" w:eastAsia="ru-RU"/>
        </w:rPr>
      </w:pPr>
      <w:r w:rsidRPr="0063647A">
        <w:rPr>
          <w:szCs w:val="28"/>
          <w:lang w:val="ru-RU"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A3DC8" w:rsidRPr="0063647A" w:rsidRDefault="00FA3DC8" w:rsidP="0063647A">
      <w:pPr>
        <w:pStyle w:val="af2"/>
        <w:tabs>
          <w:tab w:val="left" w:pos="142"/>
          <w:tab w:val="left" w:pos="284"/>
        </w:tabs>
        <w:ind w:firstLine="709"/>
        <w:jc w:val="both"/>
        <w:rPr>
          <w:szCs w:val="28"/>
          <w:lang w:val="ru-RU" w:eastAsia="ru-RU"/>
        </w:rPr>
      </w:pPr>
      <w:r w:rsidRPr="0063647A">
        <w:rPr>
          <w:szCs w:val="28"/>
          <w:lang w:val="ru-RU" w:eastAsia="ru-RU"/>
        </w:rPr>
        <w:lastRenderedPageBreak/>
        <w:t>2.13. Срок регистрации запроса заявителя о предоставлении муниципальной услуги.</w:t>
      </w:r>
    </w:p>
    <w:p w:rsidR="00FA3DC8" w:rsidRPr="0063647A" w:rsidRDefault="00FA3DC8" w:rsidP="0063647A">
      <w:pPr>
        <w:pStyle w:val="af2"/>
        <w:tabs>
          <w:tab w:val="left" w:pos="142"/>
          <w:tab w:val="left" w:pos="284"/>
        </w:tabs>
        <w:ind w:firstLine="709"/>
        <w:jc w:val="both"/>
        <w:rPr>
          <w:szCs w:val="28"/>
          <w:lang w:val="ru-RU" w:eastAsia="ru-RU"/>
        </w:rPr>
      </w:pPr>
      <w:r w:rsidRPr="0063647A">
        <w:rPr>
          <w:szCs w:val="28"/>
          <w:lang w:val="ru-RU" w:eastAsia="ru-RU"/>
        </w:rPr>
        <w:t>при личном обращении – 1 рабочий день;</w:t>
      </w:r>
    </w:p>
    <w:p w:rsidR="00FA3DC8" w:rsidRPr="0063647A" w:rsidRDefault="00FA3DC8" w:rsidP="0063647A">
      <w:pPr>
        <w:pStyle w:val="af2"/>
        <w:tabs>
          <w:tab w:val="left" w:pos="142"/>
          <w:tab w:val="left" w:pos="284"/>
        </w:tabs>
        <w:ind w:firstLine="709"/>
        <w:jc w:val="both"/>
        <w:rPr>
          <w:szCs w:val="28"/>
          <w:lang w:val="ru-RU" w:eastAsia="ru-RU"/>
        </w:rPr>
      </w:pPr>
      <w:r w:rsidRPr="0063647A">
        <w:rPr>
          <w:szCs w:val="28"/>
          <w:lang w:val="ru-RU" w:eastAsia="ru-RU"/>
        </w:rPr>
        <w:t>при направлении запроса почтовой связью в ОМСУ – в день поступления запроса в ОМСУ;</w:t>
      </w:r>
    </w:p>
    <w:p w:rsidR="00FA3DC8" w:rsidRPr="0063647A" w:rsidRDefault="00FA3DC8" w:rsidP="0063647A">
      <w:pPr>
        <w:pStyle w:val="af2"/>
        <w:tabs>
          <w:tab w:val="left" w:pos="142"/>
          <w:tab w:val="left" w:pos="284"/>
        </w:tabs>
        <w:ind w:firstLine="709"/>
        <w:jc w:val="both"/>
        <w:rPr>
          <w:szCs w:val="28"/>
          <w:lang w:val="ru-RU" w:eastAsia="ru-RU"/>
        </w:rPr>
      </w:pPr>
      <w:r w:rsidRPr="0063647A">
        <w:rPr>
          <w:szCs w:val="28"/>
          <w:lang w:val="ru-RU" w:eastAsia="ru-RU"/>
        </w:rPr>
        <w:t>при направлении запроса на бумажном носителе из МФЦ в ОМСУ – в день поступления запроса в ОМСУ;</w:t>
      </w:r>
    </w:p>
    <w:p w:rsidR="00FA3DC8" w:rsidRPr="0063647A" w:rsidRDefault="00FA3DC8" w:rsidP="0063647A">
      <w:pPr>
        <w:pStyle w:val="af2"/>
        <w:tabs>
          <w:tab w:val="left" w:pos="142"/>
          <w:tab w:val="left" w:pos="284"/>
        </w:tabs>
        <w:ind w:firstLine="709"/>
        <w:jc w:val="both"/>
        <w:rPr>
          <w:szCs w:val="28"/>
          <w:lang w:val="ru-RU" w:eastAsia="ru-RU"/>
        </w:rPr>
      </w:pPr>
      <w:r w:rsidRPr="0063647A">
        <w:rPr>
          <w:szCs w:val="28"/>
          <w:lang w:val="ru-RU"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A3DC8" w:rsidRPr="0063647A" w:rsidRDefault="00FA3DC8" w:rsidP="0063647A">
      <w:pPr>
        <w:pStyle w:val="af2"/>
        <w:tabs>
          <w:tab w:val="left" w:pos="142"/>
          <w:tab w:val="left" w:pos="284"/>
        </w:tabs>
        <w:ind w:firstLine="709"/>
        <w:jc w:val="both"/>
        <w:rPr>
          <w:szCs w:val="28"/>
        </w:rPr>
      </w:pPr>
      <w:r w:rsidRPr="0063647A">
        <w:rPr>
          <w:szCs w:val="28"/>
        </w:rPr>
        <w:t>2.1</w:t>
      </w:r>
      <w:r w:rsidRPr="0063647A">
        <w:rPr>
          <w:szCs w:val="28"/>
          <w:lang w:val="ru-RU"/>
        </w:rPr>
        <w:t>4</w:t>
      </w:r>
      <w:r w:rsidRPr="0063647A">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A3DC8" w:rsidRPr="0063647A" w:rsidRDefault="00FA3DC8" w:rsidP="0063647A">
      <w:pPr>
        <w:tabs>
          <w:tab w:val="left" w:pos="142"/>
          <w:tab w:val="left" w:pos="284"/>
        </w:tabs>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val="x-none" w:eastAsia="x-none"/>
        </w:rPr>
        <w:t>2.1</w:t>
      </w:r>
      <w:r w:rsidRPr="0063647A">
        <w:rPr>
          <w:rFonts w:ascii="Times New Roman" w:hAnsi="Times New Roman" w:cs="Times New Roman"/>
          <w:sz w:val="28"/>
          <w:szCs w:val="28"/>
          <w:lang w:eastAsia="x-none"/>
        </w:rPr>
        <w:t>4</w:t>
      </w:r>
      <w:r w:rsidRPr="0063647A">
        <w:rPr>
          <w:rFonts w:ascii="Times New Roman" w:hAnsi="Times New Roman" w:cs="Times New Roman"/>
          <w:sz w:val="28"/>
          <w:szCs w:val="28"/>
          <w:lang w:val="x-none" w:eastAsia="x-none"/>
        </w:rPr>
        <w:t>.1. Предоставление</w:t>
      </w:r>
      <w:r w:rsidRPr="0063647A">
        <w:rPr>
          <w:rFonts w:ascii="Times New Roman" w:hAnsi="Times New Roman" w:cs="Times New Roman"/>
          <w:sz w:val="28"/>
          <w:szCs w:val="28"/>
          <w:lang w:eastAsia="x-none"/>
        </w:rPr>
        <w:t xml:space="preserve"> муниципальной</w:t>
      </w:r>
      <w:r w:rsidRPr="0063647A">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63647A">
        <w:rPr>
          <w:rFonts w:ascii="Times New Roman" w:hAnsi="Times New Roman" w:cs="Times New Roman"/>
          <w:sz w:val="28"/>
          <w:szCs w:val="28"/>
          <w:lang w:eastAsia="x-none"/>
        </w:rPr>
        <w:t xml:space="preserve">Администрации </w:t>
      </w:r>
      <w:r w:rsidRPr="0063647A">
        <w:rPr>
          <w:rFonts w:ascii="Times New Roman" w:hAnsi="Times New Roman" w:cs="Times New Roman"/>
          <w:sz w:val="28"/>
          <w:szCs w:val="28"/>
          <w:lang w:val="x-none" w:eastAsia="x-none"/>
        </w:rPr>
        <w:t>и</w:t>
      </w:r>
      <w:r w:rsidRPr="0063647A">
        <w:rPr>
          <w:rFonts w:ascii="Times New Roman" w:hAnsi="Times New Roman" w:cs="Times New Roman"/>
          <w:sz w:val="28"/>
          <w:szCs w:val="28"/>
          <w:lang w:eastAsia="x-none"/>
        </w:rPr>
        <w:t>ли в</w:t>
      </w:r>
      <w:r w:rsidRPr="0063647A">
        <w:rPr>
          <w:rFonts w:ascii="Times New Roman" w:hAnsi="Times New Roman" w:cs="Times New Roman"/>
          <w:sz w:val="28"/>
          <w:szCs w:val="28"/>
          <w:lang w:val="x-none" w:eastAsia="x-none"/>
        </w:rPr>
        <w:t xml:space="preserve"> МФЦ</w:t>
      </w:r>
      <w:r w:rsidRPr="0063647A">
        <w:rPr>
          <w:rFonts w:ascii="Times New Roman" w:hAnsi="Times New Roman" w:cs="Times New Roman"/>
          <w:sz w:val="28"/>
          <w:szCs w:val="28"/>
          <w:lang w:eastAsia="x-none"/>
        </w:rPr>
        <w:t>.</w:t>
      </w:r>
    </w:p>
    <w:p w:rsidR="00FA3DC8" w:rsidRPr="0063647A" w:rsidRDefault="00FA3DC8" w:rsidP="0063647A">
      <w:pPr>
        <w:tabs>
          <w:tab w:val="left" w:pos="142"/>
          <w:tab w:val="left" w:pos="284"/>
        </w:tabs>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A3DC8" w:rsidRPr="0063647A" w:rsidRDefault="00FA3DC8" w:rsidP="0063647A">
      <w:pPr>
        <w:tabs>
          <w:tab w:val="left" w:pos="142"/>
          <w:tab w:val="left" w:pos="284"/>
        </w:tabs>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A3DC8" w:rsidRPr="0063647A" w:rsidRDefault="00FA3DC8" w:rsidP="0063647A">
      <w:pPr>
        <w:tabs>
          <w:tab w:val="left" w:pos="142"/>
          <w:tab w:val="left" w:pos="284"/>
        </w:tabs>
        <w:spacing w:line="240" w:lineRule="auto"/>
        <w:ind w:firstLine="709"/>
        <w:jc w:val="both"/>
        <w:rPr>
          <w:rFonts w:ascii="Times New Roman" w:hAnsi="Times New Roman" w:cs="Times New Roman"/>
          <w:strike/>
          <w:sz w:val="28"/>
          <w:szCs w:val="28"/>
          <w:lang w:eastAsia="x-none"/>
        </w:rPr>
      </w:pPr>
      <w:r w:rsidRPr="0063647A">
        <w:rPr>
          <w:rFonts w:ascii="Times New Roman" w:hAnsi="Times New Roman" w:cs="Times New Roman"/>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FA3DC8" w:rsidRPr="0063647A" w:rsidRDefault="00FA3DC8" w:rsidP="0063647A">
      <w:pPr>
        <w:tabs>
          <w:tab w:val="left" w:pos="142"/>
          <w:tab w:val="left" w:pos="284"/>
        </w:tabs>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A3DC8" w:rsidRPr="0063647A" w:rsidRDefault="00FA3DC8" w:rsidP="0063647A">
      <w:pPr>
        <w:tabs>
          <w:tab w:val="left" w:pos="142"/>
          <w:tab w:val="left" w:pos="284"/>
        </w:tabs>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A3DC8" w:rsidRPr="0063647A" w:rsidRDefault="00FA3DC8" w:rsidP="0063647A">
      <w:pPr>
        <w:tabs>
          <w:tab w:val="left" w:pos="142"/>
          <w:tab w:val="left" w:pos="284"/>
        </w:tabs>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A3DC8" w:rsidRPr="0063647A" w:rsidRDefault="00FA3DC8" w:rsidP="0063647A">
      <w:pPr>
        <w:tabs>
          <w:tab w:val="left" w:pos="142"/>
          <w:tab w:val="left" w:pos="284"/>
        </w:tabs>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lastRenderedPageBreak/>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A3DC8" w:rsidRPr="0063647A" w:rsidRDefault="00FA3DC8" w:rsidP="0063647A">
      <w:pPr>
        <w:tabs>
          <w:tab w:val="left" w:pos="142"/>
          <w:tab w:val="left" w:pos="284"/>
        </w:tabs>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A3DC8" w:rsidRPr="0063647A" w:rsidRDefault="00FA3DC8" w:rsidP="0063647A">
      <w:pPr>
        <w:tabs>
          <w:tab w:val="left" w:pos="142"/>
          <w:tab w:val="left" w:pos="284"/>
        </w:tabs>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A3DC8" w:rsidRPr="0063647A" w:rsidRDefault="00FA3DC8" w:rsidP="0063647A">
      <w:pPr>
        <w:tabs>
          <w:tab w:val="left" w:pos="142"/>
          <w:tab w:val="left" w:pos="284"/>
        </w:tabs>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FA3DC8" w:rsidRPr="0063647A" w:rsidRDefault="00FA3DC8" w:rsidP="0063647A">
      <w:pPr>
        <w:tabs>
          <w:tab w:val="left" w:pos="142"/>
          <w:tab w:val="left" w:pos="284"/>
        </w:tabs>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A3DC8" w:rsidRPr="0063647A" w:rsidRDefault="00FA3DC8" w:rsidP="0063647A">
      <w:pPr>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A3DC8" w:rsidRPr="0063647A" w:rsidRDefault="00FA3DC8" w:rsidP="0063647A">
      <w:pPr>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2.15. Показатели доступности и качества муниципальной услуги.</w:t>
      </w:r>
    </w:p>
    <w:p w:rsidR="00FA3DC8" w:rsidRPr="0063647A" w:rsidRDefault="00FA3DC8" w:rsidP="0063647A">
      <w:pPr>
        <w:tabs>
          <w:tab w:val="left" w:pos="142"/>
          <w:tab w:val="left" w:pos="284"/>
        </w:tabs>
        <w:spacing w:line="240" w:lineRule="auto"/>
        <w:ind w:firstLine="709"/>
        <w:jc w:val="both"/>
        <w:rPr>
          <w:rFonts w:ascii="Times New Roman" w:hAnsi="Times New Roman" w:cs="Times New Roman"/>
          <w:sz w:val="28"/>
          <w:szCs w:val="28"/>
          <w:lang w:val="x-none" w:eastAsia="x-none"/>
        </w:rPr>
      </w:pPr>
      <w:r w:rsidRPr="0063647A">
        <w:rPr>
          <w:rFonts w:ascii="Times New Roman" w:hAnsi="Times New Roman" w:cs="Times New Roman"/>
          <w:sz w:val="28"/>
          <w:szCs w:val="28"/>
          <w:lang w:val="x-none" w:eastAsia="x-none"/>
        </w:rPr>
        <w:t>2.1</w:t>
      </w:r>
      <w:r w:rsidRPr="0063647A">
        <w:rPr>
          <w:rFonts w:ascii="Times New Roman" w:hAnsi="Times New Roman" w:cs="Times New Roman"/>
          <w:sz w:val="28"/>
          <w:szCs w:val="28"/>
          <w:lang w:eastAsia="x-none"/>
        </w:rPr>
        <w:t>5</w:t>
      </w:r>
      <w:r w:rsidRPr="0063647A">
        <w:rPr>
          <w:rFonts w:ascii="Times New Roman" w:hAnsi="Times New Roman" w:cs="Times New Roman"/>
          <w:sz w:val="28"/>
          <w:szCs w:val="28"/>
          <w:lang w:val="x-none" w:eastAsia="x-none"/>
        </w:rPr>
        <w:t xml:space="preserve">.1. Показатели доступности </w:t>
      </w:r>
      <w:r w:rsidRPr="0063647A">
        <w:rPr>
          <w:rFonts w:ascii="Times New Roman" w:hAnsi="Times New Roman" w:cs="Times New Roman"/>
          <w:sz w:val="28"/>
          <w:szCs w:val="28"/>
          <w:lang w:eastAsia="x-none"/>
        </w:rPr>
        <w:t>муниципальной</w:t>
      </w:r>
      <w:r w:rsidRPr="0063647A">
        <w:rPr>
          <w:rFonts w:ascii="Times New Roman" w:hAnsi="Times New Roman" w:cs="Times New Roman"/>
          <w:sz w:val="28"/>
          <w:szCs w:val="28"/>
          <w:lang w:val="x-none" w:eastAsia="x-none"/>
        </w:rPr>
        <w:t xml:space="preserve"> услуги</w:t>
      </w:r>
      <w:r w:rsidRPr="0063647A">
        <w:rPr>
          <w:rFonts w:ascii="Times New Roman" w:hAnsi="Times New Roman" w:cs="Times New Roman"/>
          <w:sz w:val="28"/>
          <w:szCs w:val="28"/>
          <w:lang w:eastAsia="x-none"/>
        </w:rPr>
        <w:t xml:space="preserve"> (общие, применимые в отношении всех заявителей)</w:t>
      </w:r>
      <w:r w:rsidRPr="0063647A">
        <w:rPr>
          <w:rFonts w:ascii="Times New Roman" w:hAnsi="Times New Roman" w:cs="Times New Roman"/>
          <w:sz w:val="28"/>
          <w:szCs w:val="28"/>
          <w:lang w:val="x-none" w:eastAsia="x-none"/>
        </w:rPr>
        <w:t>:</w:t>
      </w:r>
    </w:p>
    <w:p w:rsidR="00FA3DC8" w:rsidRPr="0063647A" w:rsidRDefault="00FA3DC8" w:rsidP="0063647A">
      <w:pPr>
        <w:spacing w:line="240" w:lineRule="auto"/>
        <w:ind w:firstLine="709"/>
        <w:jc w:val="both"/>
        <w:rPr>
          <w:rFonts w:ascii="Times New Roman" w:hAnsi="Times New Roman" w:cs="Times New Roman"/>
          <w:sz w:val="28"/>
          <w:szCs w:val="28"/>
          <w:lang w:val="x-none" w:eastAsia="x-none"/>
        </w:rPr>
      </w:pPr>
      <w:r w:rsidRPr="0063647A">
        <w:rPr>
          <w:rFonts w:ascii="Times New Roman" w:hAnsi="Times New Roman" w:cs="Times New Roman"/>
          <w:sz w:val="28"/>
          <w:szCs w:val="28"/>
          <w:lang w:eastAsia="x-none"/>
        </w:rPr>
        <w:t>1)</w:t>
      </w:r>
      <w:r w:rsidRPr="0063647A">
        <w:rPr>
          <w:rFonts w:ascii="Times New Roman" w:hAnsi="Times New Roman" w:cs="Times New Roman"/>
          <w:sz w:val="28"/>
          <w:szCs w:val="28"/>
          <w:lang w:val="x-none" w:eastAsia="x-none"/>
        </w:rPr>
        <w:t xml:space="preserve"> равные права и возможности при получении </w:t>
      </w:r>
      <w:r w:rsidRPr="0063647A">
        <w:rPr>
          <w:rFonts w:ascii="Times New Roman" w:hAnsi="Times New Roman" w:cs="Times New Roman"/>
          <w:sz w:val="28"/>
          <w:szCs w:val="28"/>
          <w:lang w:eastAsia="x-none"/>
        </w:rPr>
        <w:t xml:space="preserve">муниципальной </w:t>
      </w:r>
      <w:r w:rsidRPr="0063647A">
        <w:rPr>
          <w:rFonts w:ascii="Times New Roman" w:hAnsi="Times New Roman" w:cs="Times New Roman"/>
          <w:sz w:val="28"/>
          <w:szCs w:val="28"/>
          <w:lang w:val="x-none" w:eastAsia="x-none"/>
        </w:rPr>
        <w:t>услуги для заявителей;</w:t>
      </w:r>
    </w:p>
    <w:p w:rsidR="00FA3DC8" w:rsidRPr="0063647A" w:rsidRDefault="00FA3DC8" w:rsidP="0063647A">
      <w:pPr>
        <w:tabs>
          <w:tab w:val="left" w:pos="142"/>
          <w:tab w:val="left" w:pos="284"/>
        </w:tabs>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 xml:space="preserve">2) </w:t>
      </w:r>
      <w:r w:rsidRPr="0063647A">
        <w:rPr>
          <w:rFonts w:ascii="Times New Roman" w:hAnsi="Times New Roman" w:cs="Times New Roman"/>
          <w:sz w:val="28"/>
          <w:szCs w:val="28"/>
          <w:lang w:val="x-none" w:eastAsia="x-none"/>
        </w:rPr>
        <w:t>транспортная доступность к мест</w:t>
      </w:r>
      <w:r w:rsidRPr="0063647A">
        <w:rPr>
          <w:rFonts w:ascii="Times New Roman" w:hAnsi="Times New Roman" w:cs="Times New Roman"/>
          <w:sz w:val="28"/>
          <w:szCs w:val="28"/>
          <w:lang w:eastAsia="x-none"/>
        </w:rPr>
        <w:t>у</w:t>
      </w:r>
      <w:r w:rsidRPr="0063647A">
        <w:rPr>
          <w:rFonts w:ascii="Times New Roman" w:hAnsi="Times New Roman" w:cs="Times New Roman"/>
          <w:sz w:val="28"/>
          <w:szCs w:val="28"/>
          <w:lang w:val="x-none" w:eastAsia="x-none"/>
        </w:rPr>
        <w:t xml:space="preserve"> предоставления </w:t>
      </w:r>
      <w:r w:rsidRPr="0063647A">
        <w:rPr>
          <w:rFonts w:ascii="Times New Roman" w:hAnsi="Times New Roman" w:cs="Times New Roman"/>
          <w:sz w:val="28"/>
          <w:szCs w:val="28"/>
          <w:lang w:eastAsia="x-none"/>
        </w:rPr>
        <w:t xml:space="preserve">муниципальной </w:t>
      </w:r>
      <w:r w:rsidRPr="0063647A">
        <w:rPr>
          <w:rFonts w:ascii="Times New Roman" w:hAnsi="Times New Roman" w:cs="Times New Roman"/>
          <w:sz w:val="28"/>
          <w:szCs w:val="28"/>
          <w:lang w:val="x-none" w:eastAsia="x-none"/>
        </w:rPr>
        <w:t>услуги</w:t>
      </w:r>
      <w:r w:rsidRPr="0063647A">
        <w:rPr>
          <w:rFonts w:ascii="Times New Roman" w:hAnsi="Times New Roman" w:cs="Times New Roman"/>
          <w:sz w:val="28"/>
          <w:szCs w:val="28"/>
          <w:lang w:eastAsia="x-none"/>
        </w:rPr>
        <w:t>;</w:t>
      </w:r>
    </w:p>
    <w:p w:rsidR="00FA3DC8" w:rsidRPr="0063647A" w:rsidRDefault="00FA3DC8" w:rsidP="0063647A">
      <w:pPr>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3)</w:t>
      </w:r>
      <w:r w:rsidRPr="0063647A">
        <w:rPr>
          <w:rFonts w:ascii="Times New Roman" w:hAnsi="Times New Roman" w:cs="Times New Roman"/>
          <w:sz w:val="28"/>
          <w:szCs w:val="28"/>
          <w:lang w:val="x-none" w:eastAsia="x-none"/>
        </w:rPr>
        <w:t xml:space="preserve"> режим работы</w:t>
      </w:r>
      <w:r w:rsidRPr="0063647A">
        <w:rPr>
          <w:rFonts w:ascii="Times New Roman" w:hAnsi="Times New Roman" w:cs="Times New Roman"/>
          <w:sz w:val="28"/>
          <w:szCs w:val="28"/>
          <w:lang w:eastAsia="x-none"/>
        </w:rPr>
        <w:t xml:space="preserve"> Администрации, </w:t>
      </w:r>
      <w:r w:rsidRPr="0063647A">
        <w:rPr>
          <w:rFonts w:ascii="Times New Roman" w:hAnsi="Times New Roman" w:cs="Times New Roman"/>
          <w:sz w:val="28"/>
          <w:szCs w:val="28"/>
          <w:lang w:val="x-none" w:eastAsia="x-none"/>
        </w:rPr>
        <w:t>обеспеч</w:t>
      </w:r>
      <w:r w:rsidRPr="0063647A">
        <w:rPr>
          <w:rFonts w:ascii="Times New Roman" w:hAnsi="Times New Roman" w:cs="Times New Roman"/>
          <w:sz w:val="28"/>
          <w:szCs w:val="28"/>
          <w:lang w:eastAsia="x-none"/>
        </w:rPr>
        <w:t>ивающий</w:t>
      </w:r>
      <w:r w:rsidRPr="0063647A">
        <w:rPr>
          <w:rFonts w:ascii="Times New Roman" w:hAnsi="Times New Roman" w:cs="Times New Roman"/>
          <w:sz w:val="28"/>
          <w:szCs w:val="28"/>
          <w:lang w:val="x-none" w:eastAsia="x-none"/>
        </w:rPr>
        <w:t xml:space="preserve"> возможность подачи </w:t>
      </w:r>
      <w:r w:rsidRPr="0063647A">
        <w:rPr>
          <w:rFonts w:ascii="Times New Roman" w:hAnsi="Times New Roman" w:cs="Times New Roman"/>
          <w:sz w:val="28"/>
          <w:szCs w:val="28"/>
          <w:lang w:eastAsia="x-none"/>
        </w:rPr>
        <w:t>заявителем</w:t>
      </w:r>
      <w:r w:rsidRPr="0063647A">
        <w:rPr>
          <w:rFonts w:ascii="Times New Roman" w:hAnsi="Times New Roman" w:cs="Times New Roman"/>
          <w:sz w:val="28"/>
          <w:szCs w:val="28"/>
          <w:lang w:val="x-none" w:eastAsia="x-none"/>
        </w:rPr>
        <w:t xml:space="preserve"> запроса о предоставлении </w:t>
      </w:r>
      <w:r w:rsidRPr="0063647A">
        <w:rPr>
          <w:rFonts w:ascii="Times New Roman" w:hAnsi="Times New Roman" w:cs="Times New Roman"/>
          <w:sz w:val="28"/>
          <w:szCs w:val="28"/>
          <w:lang w:eastAsia="x-none"/>
        </w:rPr>
        <w:t>муниципальной</w:t>
      </w:r>
      <w:r w:rsidRPr="0063647A">
        <w:rPr>
          <w:rFonts w:ascii="Times New Roman" w:hAnsi="Times New Roman" w:cs="Times New Roman"/>
          <w:sz w:val="28"/>
          <w:szCs w:val="28"/>
          <w:lang w:val="x-none" w:eastAsia="x-none"/>
        </w:rPr>
        <w:t xml:space="preserve"> услуги в течение рабочего времени;</w:t>
      </w:r>
    </w:p>
    <w:p w:rsidR="00FA3DC8" w:rsidRPr="0063647A" w:rsidRDefault="00FA3DC8" w:rsidP="0063647A">
      <w:pPr>
        <w:tabs>
          <w:tab w:val="left" w:pos="142"/>
          <w:tab w:val="left" w:pos="284"/>
        </w:tabs>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A3DC8" w:rsidRPr="0063647A" w:rsidRDefault="00FA3DC8" w:rsidP="0063647A">
      <w:pPr>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5)</w:t>
      </w:r>
      <w:r w:rsidRPr="0063647A">
        <w:rPr>
          <w:rFonts w:ascii="Times New Roman" w:hAnsi="Times New Roman" w:cs="Times New Roman"/>
          <w:sz w:val="28"/>
          <w:szCs w:val="28"/>
          <w:lang w:val="x-none" w:eastAsia="x-none"/>
        </w:rPr>
        <w:t xml:space="preserve"> обеспечение для заявителя возможности подать заявление о </w:t>
      </w:r>
      <w:r w:rsidR="0063647A" w:rsidRPr="0063647A">
        <w:rPr>
          <w:rFonts w:ascii="Times New Roman" w:hAnsi="Times New Roman" w:cs="Times New Roman"/>
          <w:sz w:val="28"/>
          <w:szCs w:val="28"/>
          <w:lang w:val="x-none" w:eastAsia="x-none"/>
        </w:rPr>
        <w:t>предоставлении муниципальной</w:t>
      </w:r>
      <w:r w:rsidRPr="0063647A">
        <w:rPr>
          <w:rFonts w:ascii="Times New Roman" w:hAnsi="Times New Roman" w:cs="Times New Roman"/>
          <w:sz w:val="28"/>
          <w:szCs w:val="28"/>
          <w:lang w:eastAsia="x-none"/>
        </w:rPr>
        <w:t xml:space="preserve"> </w:t>
      </w:r>
      <w:r w:rsidRPr="0063647A">
        <w:rPr>
          <w:rFonts w:ascii="Times New Roman" w:hAnsi="Times New Roman" w:cs="Times New Roman"/>
          <w:sz w:val="28"/>
          <w:szCs w:val="28"/>
          <w:lang w:val="x-none" w:eastAsia="x-none"/>
        </w:rPr>
        <w:t xml:space="preserve">услуги </w:t>
      </w:r>
      <w:r w:rsidRPr="0063647A">
        <w:rPr>
          <w:rFonts w:ascii="Times New Roman" w:hAnsi="Times New Roman" w:cs="Times New Roman"/>
          <w:sz w:val="28"/>
          <w:szCs w:val="28"/>
          <w:lang w:eastAsia="x-none"/>
        </w:rPr>
        <w:t xml:space="preserve">посредством МФЦ, </w:t>
      </w:r>
      <w:r w:rsidRPr="0063647A">
        <w:rPr>
          <w:rFonts w:ascii="Times New Roman" w:hAnsi="Times New Roman" w:cs="Times New Roman"/>
          <w:sz w:val="28"/>
          <w:szCs w:val="28"/>
          <w:lang w:val="x-none" w:eastAsia="x-none"/>
        </w:rPr>
        <w:t>в форме электронного документа</w:t>
      </w:r>
      <w:r w:rsidRPr="0063647A">
        <w:rPr>
          <w:rFonts w:ascii="Times New Roman" w:hAnsi="Times New Roman" w:cs="Times New Roman"/>
          <w:sz w:val="28"/>
          <w:szCs w:val="28"/>
          <w:lang w:eastAsia="x-none"/>
        </w:rPr>
        <w:t xml:space="preserve"> на ПГУ ЛО, а также получить результат;</w:t>
      </w:r>
    </w:p>
    <w:p w:rsidR="00FA3DC8" w:rsidRPr="0063647A" w:rsidRDefault="00FA3DC8" w:rsidP="0063647A">
      <w:pPr>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lastRenderedPageBreak/>
        <w:t>6) обеспечение для заявителя возможности</w:t>
      </w:r>
      <w:r w:rsidRPr="0063647A">
        <w:rPr>
          <w:rFonts w:ascii="Times New Roman" w:hAnsi="Times New Roman" w:cs="Times New Roman"/>
          <w:sz w:val="28"/>
          <w:szCs w:val="28"/>
        </w:rPr>
        <w:t xml:space="preserve"> </w:t>
      </w:r>
      <w:r w:rsidRPr="0063647A">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FA3DC8" w:rsidRPr="0063647A" w:rsidRDefault="00FA3DC8" w:rsidP="0063647A">
      <w:pPr>
        <w:spacing w:line="240" w:lineRule="auto"/>
        <w:ind w:firstLine="709"/>
        <w:jc w:val="both"/>
        <w:rPr>
          <w:rFonts w:ascii="Times New Roman" w:hAnsi="Times New Roman" w:cs="Times New Roman"/>
          <w:sz w:val="28"/>
          <w:szCs w:val="28"/>
          <w:lang w:val="x-none" w:eastAsia="x-none"/>
        </w:rPr>
      </w:pPr>
      <w:r w:rsidRPr="0063647A">
        <w:rPr>
          <w:rFonts w:ascii="Times New Roman" w:hAnsi="Times New Roman" w:cs="Times New Roman"/>
          <w:sz w:val="28"/>
          <w:szCs w:val="28"/>
          <w:lang w:eastAsia="x-none"/>
        </w:rPr>
        <w:t xml:space="preserve">2.15.2. </w:t>
      </w:r>
      <w:r w:rsidRPr="0063647A">
        <w:rPr>
          <w:rFonts w:ascii="Times New Roman" w:hAnsi="Times New Roman" w:cs="Times New Roman"/>
          <w:sz w:val="28"/>
          <w:szCs w:val="28"/>
          <w:lang w:val="x-none" w:eastAsia="x-none"/>
        </w:rPr>
        <w:t xml:space="preserve">Показатели доступности </w:t>
      </w:r>
      <w:r w:rsidRPr="0063647A">
        <w:rPr>
          <w:rFonts w:ascii="Times New Roman" w:hAnsi="Times New Roman" w:cs="Times New Roman"/>
          <w:sz w:val="28"/>
          <w:szCs w:val="28"/>
          <w:lang w:eastAsia="x-none"/>
        </w:rPr>
        <w:t>муниципальной</w:t>
      </w:r>
      <w:r w:rsidRPr="0063647A">
        <w:rPr>
          <w:rFonts w:ascii="Times New Roman" w:hAnsi="Times New Roman" w:cs="Times New Roman"/>
          <w:sz w:val="28"/>
          <w:szCs w:val="28"/>
          <w:lang w:val="x-none" w:eastAsia="x-none"/>
        </w:rPr>
        <w:t xml:space="preserve"> услуги</w:t>
      </w:r>
      <w:r w:rsidRPr="0063647A">
        <w:rPr>
          <w:rFonts w:ascii="Times New Roman" w:hAnsi="Times New Roman" w:cs="Times New Roman"/>
          <w:sz w:val="28"/>
          <w:szCs w:val="28"/>
          <w:lang w:eastAsia="x-none"/>
        </w:rPr>
        <w:t xml:space="preserve"> (специальные, применимые в отношении инвалидов)</w:t>
      </w:r>
      <w:r w:rsidRPr="0063647A">
        <w:rPr>
          <w:rFonts w:ascii="Times New Roman" w:hAnsi="Times New Roman" w:cs="Times New Roman"/>
          <w:sz w:val="28"/>
          <w:szCs w:val="28"/>
          <w:lang w:val="x-none" w:eastAsia="x-none"/>
        </w:rPr>
        <w:t>:</w:t>
      </w:r>
    </w:p>
    <w:p w:rsidR="00FA3DC8" w:rsidRPr="0063647A" w:rsidRDefault="00FA3DC8" w:rsidP="0063647A">
      <w:pPr>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A3DC8" w:rsidRPr="0063647A" w:rsidRDefault="00FA3DC8" w:rsidP="0063647A">
      <w:pPr>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 xml:space="preserve">2) </w:t>
      </w:r>
      <w:r w:rsidRPr="0063647A">
        <w:rPr>
          <w:rFonts w:ascii="Times New Roman" w:hAnsi="Times New Roman" w:cs="Times New Roman"/>
          <w:sz w:val="28"/>
          <w:szCs w:val="28"/>
          <w:lang w:val="x-none" w:eastAsia="x-none"/>
        </w:rPr>
        <w:t xml:space="preserve">обеспечение беспрепятственного доступа </w:t>
      </w:r>
      <w:r w:rsidRPr="0063647A">
        <w:rPr>
          <w:rFonts w:ascii="Times New Roman" w:hAnsi="Times New Roman" w:cs="Times New Roman"/>
          <w:sz w:val="28"/>
          <w:szCs w:val="28"/>
          <w:lang w:eastAsia="x-none"/>
        </w:rPr>
        <w:t xml:space="preserve">инвалидов </w:t>
      </w:r>
      <w:r w:rsidRPr="0063647A">
        <w:rPr>
          <w:rFonts w:ascii="Times New Roman" w:hAnsi="Times New Roman" w:cs="Times New Roman"/>
          <w:sz w:val="28"/>
          <w:szCs w:val="28"/>
          <w:lang w:val="x-none" w:eastAsia="x-none"/>
        </w:rPr>
        <w:t xml:space="preserve">к помещениям, в которых предоставляется </w:t>
      </w:r>
      <w:r w:rsidRPr="0063647A">
        <w:rPr>
          <w:rFonts w:ascii="Times New Roman" w:hAnsi="Times New Roman" w:cs="Times New Roman"/>
          <w:sz w:val="28"/>
          <w:szCs w:val="28"/>
          <w:lang w:eastAsia="x-none"/>
        </w:rPr>
        <w:t xml:space="preserve">муниципальная </w:t>
      </w:r>
      <w:r w:rsidRPr="0063647A">
        <w:rPr>
          <w:rFonts w:ascii="Times New Roman" w:hAnsi="Times New Roman" w:cs="Times New Roman"/>
          <w:sz w:val="28"/>
          <w:szCs w:val="28"/>
          <w:lang w:val="x-none" w:eastAsia="x-none"/>
        </w:rPr>
        <w:t>услуга</w:t>
      </w:r>
      <w:r w:rsidRPr="0063647A">
        <w:rPr>
          <w:rFonts w:ascii="Times New Roman" w:hAnsi="Times New Roman" w:cs="Times New Roman"/>
          <w:sz w:val="28"/>
          <w:szCs w:val="28"/>
          <w:lang w:eastAsia="x-none"/>
        </w:rPr>
        <w:t>;</w:t>
      </w:r>
    </w:p>
    <w:p w:rsidR="00FA3DC8" w:rsidRPr="0063647A" w:rsidRDefault="00FA3DC8" w:rsidP="0063647A">
      <w:pPr>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A3DC8" w:rsidRPr="0063647A" w:rsidRDefault="00FA3DC8" w:rsidP="0063647A">
      <w:pPr>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A3DC8" w:rsidRPr="0063647A" w:rsidRDefault="00FA3DC8" w:rsidP="0063647A">
      <w:pPr>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2.15.3. Показатели качества муниципальной услуги:</w:t>
      </w:r>
    </w:p>
    <w:p w:rsidR="00FA3DC8" w:rsidRPr="0063647A" w:rsidRDefault="00FA3DC8" w:rsidP="0063647A">
      <w:pPr>
        <w:tabs>
          <w:tab w:val="left" w:pos="142"/>
          <w:tab w:val="left" w:pos="284"/>
        </w:tabs>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1) соблюдение срока предоставления муниципальной услуги;</w:t>
      </w:r>
    </w:p>
    <w:p w:rsidR="00FA3DC8" w:rsidRPr="0063647A" w:rsidRDefault="00FA3DC8" w:rsidP="0063647A">
      <w:pPr>
        <w:tabs>
          <w:tab w:val="left" w:pos="142"/>
          <w:tab w:val="left" w:pos="284"/>
        </w:tabs>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2)</w:t>
      </w:r>
      <w:r w:rsidRPr="0063647A">
        <w:rPr>
          <w:rFonts w:ascii="Times New Roman" w:hAnsi="Times New Roman" w:cs="Times New Roman"/>
          <w:sz w:val="28"/>
          <w:szCs w:val="28"/>
          <w:lang w:val="x-none" w:eastAsia="x-none"/>
        </w:rPr>
        <w:t xml:space="preserve"> соблюдение требований стандарта предоставления </w:t>
      </w:r>
      <w:r w:rsidRPr="0063647A">
        <w:rPr>
          <w:rFonts w:ascii="Times New Roman" w:hAnsi="Times New Roman" w:cs="Times New Roman"/>
          <w:sz w:val="28"/>
          <w:szCs w:val="28"/>
          <w:lang w:eastAsia="x-none"/>
        </w:rPr>
        <w:t>муниципальной</w:t>
      </w:r>
      <w:r w:rsidRPr="0063647A">
        <w:rPr>
          <w:rFonts w:ascii="Times New Roman" w:hAnsi="Times New Roman" w:cs="Times New Roman"/>
          <w:sz w:val="28"/>
          <w:szCs w:val="28"/>
          <w:lang w:val="x-none" w:eastAsia="x-none"/>
        </w:rPr>
        <w:t xml:space="preserve"> услуги</w:t>
      </w:r>
      <w:r w:rsidRPr="0063647A">
        <w:rPr>
          <w:rFonts w:ascii="Times New Roman" w:hAnsi="Times New Roman" w:cs="Times New Roman"/>
          <w:sz w:val="28"/>
          <w:szCs w:val="28"/>
          <w:lang w:eastAsia="x-none"/>
        </w:rPr>
        <w:t>;</w:t>
      </w:r>
    </w:p>
    <w:p w:rsidR="00FA3DC8" w:rsidRPr="0063647A" w:rsidRDefault="00FA3DC8" w:rsidP="0063647A">
      <w:pPr>
        <w:tabs>
          <w:tab w:val="left" w:pos="142"/>
          <w:tab w:val="left" w:pos="284"/>
        </w:tabs>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 xml:space="preserve">3) </w:t>
      </w:r>
      <w:r w:rsidRPr="0063647A">
        <w:rPr>
          <w:rFonts w:ascii="Times New Roman" w:hAnsi="Times New Roman" w:cs="Times New Roman"/>
          <w:sz w:val="28"/>
          <w:szCs w:val="28"/>
          <w:lang w:val="x-none" w:eastAsia="x-none"/>
        </w:rPr>
        <w:t xml:space="preserve">удовлетворенность </w:t>
      </w:r>
      <w:r w:rsidRPr="0063647A">
        <w:rPr>
          <w:rFonts w:ascii="Times New Roman" w:hAnsi="Times New Roman" w:cs="Times New Roman"/>
          <w:sz w:val="28"/>
          <w:szCs w:val="28"/>
          <w:lang w:eastAsia="x-none"/>
        </w:rPr>
        <w:t>заявителя профессионализмом должностных лиц Администрации, МФЦ при предоставлении услуги;</w:t>
      </w:r>
    </w:p>
    <w:p w:rsidR="00FA3DC8" w:rsidRPr="0063647A" w:rsidRDefault="00FA3DC8" w:rsidP="0063647A">
      <w:pPr>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FA3DC8" w:rsidRPr="0063647A" w:rsidRDefault="00FA3DC8" w:rsidP="0063647A">
      <w:pPr>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t xml:space="preserve">5) </w:t>
      </w:r>
      <w:r w:rsidRPr="0063647A">
        <w:rPr>
          <w:rFonts w:ascii="Times New Roman" w:hAnsi="Times New Roman" w:cs="Times New Roman"/>
          <w:sz w:val="28"/>
          <w:szCs w:val="28"/>
          <w:lang w:val="x-none"/>
        </w:rPr>
        <w:t>осуществл</w:t>
      </w:r>
      <w:r w:rsidRPr="0063647A">
        <w:rPr>
          <w:rFonts w:ascii="Times New Roman" w:hAnsi="Times New Roman" w:cs="Times New Roman"/>
          <w:sz w:val="28"/>
          <w:szCs w:val="28"/>
        </w:rPr>
        <w:t>ение</w:t>
      </w:r>
      <w:r w:rsidRPr="0063647A">
        <w:rPr>
          <w:rFonts w:ascii="Times New Roman" w:hAnsi="Times New Roman" w:cs="Times New Roman"/>
          <w:sz w:val="28"/>
          <w:szCs w:val="28"/>
          <w:lang w:val="x-none"/>
        </w:rPr>
        <w:t xml:space="preserve"> не более </w:t>
      </w:r>
      <w:r w:rsidRPr="0063647A">
        <w:rPr>
          <w:rFonts w:ascii="Times New Roman" w:hAnsi="Times New Roman" w:cs="Times New Roman"/>
          <w:sz w:val="28"/>
          <w:szCs w:val="28"/>
        </w:rPr>
        <w:t>одного</w:t>
      </w:r>
      <w:r w:rsidRPr="0063647A">
        <w:rPr>
          <w:rFonts w:ascii="Times New Roman" w:hAnsi="Times New Roman" w:cs="Times New Roman"/>
          <w:sz w:val="28"/>
          <w:szCs w:val="28"/>
          <w:lang w:val="x-none"/>
        </w:rPr>
        <w:t xml:space="preserve"> взаимодействия </w:t>
      </w:r>
      <w:r w:rsidRPr="0063647A">
        <w:rPr>
          <w:rFonts w:ascii="Times New Roman" w:hAnsi="Times New Roman" w:cs="Times New Roman"/>
          <w:sz w:val="28"/>
          <w:szCs w:val="28"/>
        </w:rPr>
        <w:t xml:space="preserve">заявителя </w:t>
      </w:r>
      <w:r w:rsidRPr="0063647A">
        <w:rPr>
          <w:rFonts w:ascii="Times New Roman" w:hAnsi="Times New Roman" w:cs="Times New Roman"/>
          <w:sz w:val="28"/>
          <w:szCs w:val="28"/>
          <w:lang w:val="x-none"/>
        </w:rPr>
        <w:t xml:space="preserve">с </w:t>
      </w:r>
      <w:r w:rsidRPr="0063647A">
        <w:rPr>
          <w:rFonts w:ascii="Times New Roman" w:hAnsi="Times New Roman" w:cs="Times New Roman"/>
          <w:sz w:val="28"/>
          <w:szCs w:val="28"/>
        </w:rPr>
        <w:t>должностными лицами Администрации при получении муниципальной услуги;</w:t>
      </w:r>
    </w:p>
    <w:p w:rsidR="00FA3DC8" w:rsidRPr="0063647A" w:rsidRDefault="00FA3DC8" w:rsidP="0063647A">
      <w:pPr>
        <w:spacing w:line="240" w:lineRule="auto"/>
        <w:ind w:firstLine="709"/>
        <w:jc w:val="both"/>
        <w:rPr>
          <w:rFonts w:ascii="Times New Roman" w:hAnsi="Times New Roman" w:cs="Times New Roman"/>
          <w:sz w:val="28"/>
          <w:szCs w:val="28"/>
          <w:lang w:eastAsia="x-none"/>
        </w:rPr>
      </w:pPr>
      <w:r w:rsidRPr="0063647A">
        <w:rPr>
          <w:rFonts w:ascii="Times New Roman" w:hAnsi="Times New Roman" w:cs="Times New Roman"/>
          <w:sz w:val="28"/>
          <w:szCs w:val="28"/>
          <w:lang w:eastAsia="x-none"/>
        </w:rPr>
        <w:t>6)</w:t>
      </w:r>
      <w:r w:rsidRPr="0063647A">
        <w:rPr>
          <w:rFonts w:ascii="Times New Roman" w:hAnsi="Times New Roman" w:cs="Times New Roman"/>
          <w:sz w:val="28"/>
          <w:szCs w:val="28"/>
          <w:lang w:val="x-none" w:eastAsia="x-none"/>
        </w:rPr>
        <w:t xml:space="preserve"> </w:t>
      </w:r>
      <w:r w:rsidRPr="0063647A">
        <w:rPr>
          <w:rFonts w:ascii="Times New Roman" w:hAnsi="Times New Roman" w:cs="Times New Roman"/>
          <w:sz w:val="28"/>
          <w:szCs w:val="28"/>
          <w:lang w:eastAsia="x-none"/>
        </w:rPr>
        <w:t>отсутствие</w:t>
      </w:r>
      <w:r w:rsidRPr="0063647A">
        <w:rPr>
          <w:rFonts w:ascii="Times New Roman" w:hAnsi="Times New Roman" w:cs="Times New Roman"/>
          <w:sz w:val="28"/>
          <w:szCs w:val="28"/>
          <w:lang w:val="x-none" w:eastAsia="x-none"/>
        </w:rPr>
        <w:t xml:space="preserve"> </w:t>
      </w:r>
      <w:r w:rsidRPr="0063647A">
        <w:rPr>
          <w:rFonts w:ascii="Times New Roman" w:hAnsi="Times New Roman" w:cs="Times New Roman"/>
          <w:sz w:val="28"/>
          <w:szCs w:val="28"/>
          <w:lang w:eastAsia="x-none"/>
        </w:rPr>
        <w:t>жалоб на</w:t>
      </w:r>
      <w:r w:rsidRPr="0063647A">
        <w:rPr>
          <w:rFonts w:ascii="Times New Roman" w:hAnsi="Times New Roman" w:cs="Times New Roman"/>
          <w:sz w:val="28"/>
          <w:szCs w:val="28"/>
          <w:lang w:val="x-none" w:eastAsia="x-none"/>
        </w:rPr>
        <w:t xml:space="preserve"> действи</w:t>
      </w:r>
      <w:r w:rsidRPr="0063647A">
        <w:rPr>
          <w:rFonts w:ascii="Times New Roman" w:hAnsi="Times New Roman" w:cs="Times New Roman"/>
          <w:sz w:val="28"/>
          <w:szCs w:val="28"/>
          <w:lang w:eastAsia="x-none"/>
        </w:rPr>
        <w:t>я</w:t>
      </w:r>
      <w:r w:rsidRPr="0063647A">
        <w:rPr>
          <w:rFonts w:ascii="Times New Roman" w:hAnsi="Times New Roman" w:cs="Times New Roman"/>
          <w:sz w:val="28"/>
          <w:szCs w:val="28"/>
          <w:lang w:val="x-none" w:eastAsia="x-none"/>
        </w:rPr>
        <w:t xml:space="preserve"> или бездействия </w:t>
      </w:r>
      <w:r w:rsidRPr="0063647A">
        <w:rPr>
          <w:rFonts w:ascii="Times New Roman" w:hAnsi="Times New Roman" w:cs="Times New Roman"/>
          <w:sz w:val="28"/>
          <w:szCs w:val="28"/>
          <w:lang w:eastAsia="x-none"/>
        </w:rPr>
        <w:t>должностных лиц Администрации,</w:t>
      </w:r>
      <w:r w:rsidRPr="0063647A">
        <w:rPr>
          <w:rFonts w:ascii="Times New Roman" w:hAnsi="Times New Roman" w:cs="Times New Roman"/>
          <w:sz w:val="28"/>
          <w:szCs w:val="28"/>
        </w:rPr>
        <w:t xml:space="preserve"> </w:t>
      </w:r>
      <w:r w:rsidRPr="0063647A">
        <w:rPr>
          <w:rFonts w:ascii="Times New Roman" w:hAnsi="Times New Roman" w:cs="Times New Roman"/>
          <w:sz w:val="28"/>
          <w:szCs w:val="28"/>
          <w:lang w:eastAsia="x-none"/>
        </w:rPr>
        <w:t>поданных в установленном порядке.</w:t>
      </w:r>
    </w:p>
    <w:p w:rsidR="00FA3DC8" w:rsidRPr="0063647A" w:rsidRDefault="00FA3DC8" w:rsidP="0063647A">
      <w:pPr>
        <w:pStyle w:val="af2"/>
        <w:tabs>
          <w:tab w:val="left" w:pos="142"/>
          <w:tab w:val="left" w:pos="284"/>
        </w:tabs>
        <w:ind w:firstLine="709"/>
        <w:jc w:val="both"/>
        <w:rPr>
          <w:szCs w:val="28"/>
        </w:rPr>
      </w:pPr>
      <w:bookmarkStart w:id="13" w:name="sub_1222"/>
      <w:bookmarkEnd w:id="11"/>
      <w:bookmarkEnd w:id="12"/>
      <w:r w:rsidRPr="0063647A">
        <w:rPr>
          <w:szCs w:val="28"/>
          <w:lang w:val="ru-RU"/>
        </w:rPr>
        <w:t xml:space="preserve">2.16. </w:t>
      </w:r>
      <w:r w:rsidRPr="0063647A">
        <w:rPr>
          <w:szCs w:val="28"/>
        </w:rPr>
        <w:t>Получение услуг, которые, являются необходимыми и обязательными для предоставления муниципальной услуги, не требуется.</w:t>
      </w:r>
    </w:p>
    <w:p w:rsidR="00FA3DC8" w:rsidRPr="0063647A" w:rsidRDefault="00FA3DC8" w:rsidP="0063647A">
      <w:pPr>
        <w:pStyle w:val="ConsPlusNormal"/>
        <w:ind w:firstLine="709"/>
        <w:jc w:val="both"/>
        <w:rPr>
          <w:rFonts w:ascii="Times New Roman" w:hAnsi="Times New Roman" w:cs="Times New Roman"/>
          <w:sz w:val="28"/>
          <w:szCs w:val="28"/>
        </w:rPr>
      </w:pPr>
      <w:bookmarkStart w:id="14" w:name="sub_1003"/>
      <w:bookmarkEnd w:id="13"/>
      <w:r w:rsidRPr="0063647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0063647A" w:rsidRPr="0063647A">
        <w:rPr>
          <w:rFonts w:ascii="Times New Roman" w:hAnsi="Times New Roman" w:cs="Times New Roman"/>
          <w:sz w:val="28"/>
          <w:szCs w:val="28"/>
        </w:rPr>
        <w:t>принципу) и</w:t>
      </w:r>
      <w:r w:rsidRPr="0063647A">
        <w:rPr>
          <w:rFonts w:ascii="Times New Roman" w:hAnsi="Times New Roman" w:cs="Times New Roman"/>
          <w:sz w:val="28"/>
          <w:szCs w:val="28"/>
        </w:rPr>
        <w:t xml:space="preserve"> особенности предоставления муниципальной услуги в электронной форме.</w:t>
      </w:r>
    </w:p>
    <w:p w:rsidR="00FA3DC8" w:rsidRPr="0063647A" w:rsidRDefault="00FA3DC8" w:rsidP="0063647A">
      <w:pPr>
        <w:autoSpaceDE w:val="0"/>
        <w:autoSpaceDN w:val="0"/>
        <w:adjustRightInd w:val="0"/>
        <w:spacing w:line="240" w:lineRule="auto"/>
        <w:ind w:firstLine="709"/>
        <w:jc w:val="both"/>
        <w:rPr>
          <w:rFonts w:ascii="Times New Roman" w:hAnsi="Times New Roman" w:cs="Times New Roman"/>
          <w:sz w:val="28"/>
          <w:szCs w:val="28"/>
        </w:rPr>
      </w:pPr>
      <w:r w:rsidRPr="0063647A">
        <w:rPr>
          <w:rFonts w:ascii="Times New Roman" w:hAnsi="Times New Roman" w:cs="Times New Roman"/>
          <w:sz w:val="28"/>
          <w:szCs w:val="28"/>
        </w:rPr>
        <w:lastRenderedPageBreak/>
        <w:t>2.17.1. Предоставление услуги по экстерриториальному принципу не предусмотрено.</w:t>
      </w:r>
    </w:p>
    <w:p w:rsidR="00FA3DC8" w:rsidRPr="0063647A" w:rsidRDefault="00FA3DC8" w:rsidP="0063647A">
      <w:pPr>
        <w:pStyle w:val="ConsPlusNormal"/>
        <w:ind w:firstLine="709"/>
        <w:jc w:val="both"/>
        <w:rPr>
          <w:rFonts w:ascii="Times New Roman" w:hAnsi="Times New Roman" w:cs="Times New Roman"/>
          <w:sz w:val="28"/>
          <w:szCs w:val="28"/>
        </w:rPr>
      </w:pPr>
      <w:r w:rsidRPr="0063647A">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A3DC8" w:rsidRPr="003820A9" w:rsidRDefault="00FA3DC8" w:rsidP="00FA3DC8">
      <w:pPr>
        <w:widowControl w:val="0"/>
        <w:tabs>
          <w:tab w:val="left" w:pos="142"/>
          <w:tab w:val="left" w:pos="284"/>
        </w:tabs>
        <w:autoSpaceDE w:val="0"/>
        <w:autoSpaceDN w:val="0"/>
        <w:adjustRightInd w:val="0"/>
        <w:ind w:firstLine="709"/>
        <w:jc w:val="center"/>
        <w:outlineLvl w:val="0"/>
        <w:rPr>
          <w:b/>
          <w:bCs/>
          <w:color w:val="FF0000"/>
          <w:sz w:val="28"/>
          <w:szCs w:val="28"/>
        </w:rPr>
      </w:pPr>
    </w:p>
    <w:p w:rsidR="00FA3DC8" w:rsidRPr="002F1956" w:rsidRDefault="00FA3DC8" w:rsidP="00180D58">
      <w:pPr>
        <w:widowControl w:val="0"/>
        <w:tabs>
          <w:tab w:val="left" w:pos="142"/>
          <w:tab w:val="left" w:pos="284"/>
        </w:tabs>
        <w:autoSpaceDE w:val="0"/>
        <w:autoSpaceDN w:val="0"/>
        <w:adjustRightInd w:val="0"/>
        <w:spacing w:line="240" w:lineRule="auto"/>
        <w:ind w:firstLine="709"/>
        <w:jc w:val="center"/>
        <w:outlineLvl w:val="0"/>
        <w:rPr>
          <w:rFonts w:ascii="Times New Roman" w:hAnsi="Times New Roman" w:cs="Times New Roman"/>
          <w:b/>
          <w:bCs/>
          <w:strike/>
          <w:sz w:val="28"/>
          <w:szCs w:val="28"/>
        </w:rPr>
      </w:pPr>
      <w:r w:rsidRPr="002F1956">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FA3DC8" w:rsidRPr="00971D04" w:rsidRDefault="00FA3DC8" w:rsidP="00971D04">
      <w:pPr>
        <w:tabs>
          <w:tab w:val="left" w:pos="142"/>
          <w:tab w:val="left" w:pos="284"/>
        </w:tabs>
        <w:spacing w:line="240" w:lineRule="auto"/>
        <w:ind w:firstLine="709"/>
        <w:jc w:val="both"/>
        <w:rPr>
          <w:rFonts w:ascii="Times New Roman" w:hAnsi="Times New Roman" w:cs="Times New Roman"/>
          <w:sz w:val="28"/>
          <w:szCs w:val="28"/>
          <w:lang w:eastAsia="x-none"/>
        </w:rPr>
      </w:pPr>
      <w:r w:rsidRPr="00971D04">
        <w:rPr>
          <w:rFonts w:ascii="Times New Roman" w:hAnsi="Times New Roman" w:cs="Times New Roman"/>
          <w:sz w:val="28"/>
          <w:szCs w:val="28"/>
          <w:lang w:eastAsia="x-none"/>
        </w:rPr>
        <w:t>3.1.</w:t>
      </w:r>
      <w:r w:rsidRPr="00971D04">
        <w:rPr>
          <w:rFonts w:ascii="Times New Roman" w:hAnsi="Times New Roman" w:cs="Times New Roman"/>
          <w:bCs/>
          <w:sz w:val="28"/>
          <w:szCs w:val="28"/>
        </w:rPr>
        <w:t xml:space="preserve"> </w:t>
      </w:r>
      <w:r w:rsidRPr="00971D04">
        <w:rPr>
          <w:rFonts w:ascii="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rsidR="00FA3DC8" w:rsidRPr="00971D04" w:rsidRDefault="00FA3DC8" w:rsidP="00971D04">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A3DC8" w:rsidRPr="00971D04" w:rsidRDefault="00FA3DC8" w:rsidP="00971D04">
      <w:pPr>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1D04">
        <w:rPr>
          <w:rFonts w:ascii="Times New Roman" w:hAnsi="Times New Roman" w:cs="Times New Roman"/>
          <w:sz w:val="28"/>
          <w:szCs w:val="28"/>
        </w:rPr>
        <w:t>прием, регистрация заявления и прилагаемых к нему документов – в день поступления;</w:t>
      </w:r>
    </w:p>
    <w:p w:rsidR="00FA3DC8" w:rsidRPr="00971D04" w:rsidRDefault="00FA3DC8" w:rsidP="00971D04">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71D04">
        <w:rPr>
          <w:rFonts w:ascii="Times New Roman" w:hAnsi="Times New Roman" w:cs="Times New Roman"/>
          <w:sz w:val="28"/>
          <w:szCs w:val="28"/>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FA3DC8" w:rsidRPr="00971D04" w:rsidRDefault="00FA3DC8" w:rsidP="00971D04">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71D04">
        <w:rPr>
          <w:rFonts w:ascii="Times New Roman" w:hAnsi="Times New Roman" w:cs="Times New Roman"/>
          <w:sz w:val="28"/>
          <w:szCs w:val="28"/>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FA3DC8" w:rsidRPr="00971D04" w:rsidRDefault="00FA3DC8" w:rsidP="00971D04">
      <w:pPr>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1D04">
        <w:rPr>
          <w:rFonts w:ascii="Times New Roman" w:hAnsi="Times New Roman" w:cs="Times New Roman"/>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FA3DC8" w:rsidRPr="00971D04" w:rsidRDefault="00FA3DC8" w:rsidP="00971D04">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3.1.2. Прием, регистрация заявления и прилагаемых к нему документов</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971D04">
          <w:rPr>
            <w:rFonts w:ascii="Times New Roman" w:hAnsi="Times New Roman" w:cs="Times New Roman"/>
            <w:sz w:val="28"/>
            <w:szCs w:val="28"/>
          </w:rPr>
          <w:t>пункте 2.</w:t>
        </w:r>
      </w:hyperlink>
      <w:r w:rsidRPr="00971D04">
        <w:rPr>
          <w:rFonts w:ascii="Times New Roman" w:hAnsi="Times New Roman" w:cs="Times New Roman"/>
          <w:sz w:val="28"/>
          <w:szCs w:val="28"/>
        </w:rPr>
        <w:t>6. настоящих методических рекомендаций.</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Специалист осуществляет прием документов в следующей последовательности:</w:t>
      </w:r>
    </w:p>
    <w:p w:rsidR="00FA3DC8" w:rsidRPr="00971D04" w:rsidRDefault="00FA3DC8" w:rsidP="00B260CE">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1D04">
        <w:rPr>
          <w:rFonts w:ascii="Times New Roman" w:hAnsi="Times New Roman" w:cs="Times New Roman"/>
          <w:sz w:val="28"/>
          <w:szCs w:val="28"/>
        </w:rPr>
        <w:t xml:space="preserve">принимает у заявителя документы, необходимые для предоставления </w:t>
      </w:r>
      <w:r w:rsidRPr="00971D04">
        <w:rPr>
          <w:rFonts w:ascii="Times New Roman" w:hAnsi="Times New Roman" w:cs="Times New Roman"/>
          <w:sz w:val="28"/>
          <w:szCs w:val="28"/>
        </w:rPr>
        <w:lastRenderedPageBreak/>
        <w:t>муниципальной услуги, в соответствии с пунктом 2.6. настоящих методических рекомендаций;</w:t>
      </w:r>
    </w:p>
    <w:p w:rsidR="00FA3DC8" w:rsidRPr="00971D04" w:rsidRDefault="00FA3DC8" w:rsidP="00B260CE">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1D04">
        <w:rPr>
          <w:rFonts w:ascii="Times New Roman" w:hAnsi="Times New Roman" w:cs="Times New Roman"/>
          <w:sz w:val="28"/>
          <w:szCs w:val="28"/>
        </w:rPr>
        <w:t xml:space="preserve">проверяет наличие </w:t>
      </w:r>
      <w:r w:rsidR="00180D58" w:rsidRPr="00971D04">
        <w:rPr>
          <w:rFonts w:ascii="Times New Roman" w:hAnsi="Times New Roman" w:cs="Times New Roman"/>
          <w:sz w:val="28"/>
          <w:szCs w:val="28"/>
        </w:rPr>
        <w:t>всех необходимых документов,</w:t>
      </w:r>
      <w:r w:rsidRPr="00971D04">
        <w:rPr>
          <w:rFonts w:ascii="Times New Roman" w:hAnsi="Times New Roman" w:cs="Times New Roman"/>
          <w:sz w:val="28"/>
          <w:szCs w:val="28"/>
        </w:rPr>
        <w:t xml:space="preserve"> указанных в пункте 2.6. настоящих методических рекомендаций;</w:t>
      </w:r>
    </w:p>
    <w:p w:rsidR="00FA3DC8" w:rsidRPr="00971D04" w:rsidRDefault="00FA3DC8" w:rsidP="00B260CE">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1D04">
        <w:rPr>
          <w:rFonts w:ascii="Times New Roman" w:hAnsi="Times New Roman" w:cs="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 xml:space="preserve">В случае несогласия заявителя с указанным предложением специалист обязан принять заявление. </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Максимальный срок выполнения административной процедуры – в день поступления заявления.</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FA3DC8" w:rsidRPr="00971D04" w:rsidRDefault="00FA3DC8" w:rsidP="00B260CE">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FA3DC8" w:rsidRPr="00971D04" w:rsidRDefault="00FA3DC8" w:rsidP="00B260CE">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p>
    <w:p w:rsidR="00FA3DC8" w:rsidRPr="00971D04" w:rsidRDefault="00FA3DC8" w:rsidP="00B260CE">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3.1.3. Рассмотрение документов о предоставлении муниципальной услуги, подготовка проекта решения.</w:t>
      </w:r>
    </w:p>
    <w:p w:rsidR="00FA3DC8" w:rsidRPr="00971D04" w:rsidRDefault="00FA3DC8" w:rsidP="00B260CE">
      <w:pPr>
        <w:widowControl w:val="0"/>
        <w:tabs>
          <w:tab w:val="left" w:pos="0"/>
        </w:tabs>
        <w:autoSpaceDE w:val="0"/>
        <w:autoSpaceDN w:val="0"/>
        <w:adjustRightInd w:val="0"/>
        <w:spacing w:line="240" w:lineRule="auto"/>
        <w:ind w:firstLine="709"/>
        <w:jc w:val="both"/>
        <w:rPr>
          <w:rFonts w:ascii="Times New Roman" w:hAnsi="Times New Roman" w:cs="Times New Roman"/>
          <w:bCs/>
          <w:sz w:val="28"/>
          <w:szCs w:val="28"/>
        </w:rPr>
      </w:pPr>
      <w:r w:rsidRPr="002F1956">
        <w:rPr>
          <w:rFonts w:ascii="Times New Roman" w:hAnsi="Times New Roman" w:cs="Times New Roman"/>
          <w:sz w:val="28"/>
          <w:szCs w:val="28"/>
        </w:rPr>
        <w:t xml:space="preserve">3.1.3.1. 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2F1956" w:rsidRPr="002F1956">
        <w:rPr>
          <w:rFonts w:ascii="Times New Roman" w:hAnsi="Times New Roman"/>
          <w:sz w:val="28"/>
          <w:szCs w:val="28"/>
        </w:rPr>
        <w:t>жилищного отдела</w:t>
      </w:r>
      <w:r w:rsidRPr="002F1956">
        <w:rPr>
          <w:rFonts w:ascii="Times New Roman" w:hAnsi="Times New Roman" w:cs="Times New Roman"/>
          <w:sz w:val="28"/>
          <w:szCs w:val="28"/>
        </w:rPr>
        <w:t>,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
    <w:p w:rsidR="00FA3DC8" w:rsidRPr="00971D04" w:rsidRDefault="00FA3DC8" w:rsidP="00B260CE">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 xml:space="preserve">3.1.3.2. Срок исполнения данной административной процедуры – не более 5 рабочих дней. </w:t>
      </w:r>
    </w:p>
    <w:p w:rsidR="00FA3DC8" w:rsidRPr="00971D04" w:rsidRDefault="00FA3DC8" w:rsidP="00B260CE">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FA3DC8" w:rsidRPr="00971D04" w:rsidRDefault="00FA3DC8" w:rsidP="00B260CE">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 xml:space="preserve">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w:t>
      </w:r>
      <w:r w:rsidRPr="00971D04">
        <w:rPr>
          <w:rFonts w:ascii="Times New Roman" w:hAnsi="Times New Roman" w:cs="Times New Roman"/>
          <w:sz w:val="28"/>
          <w:szCs w:val="28"/>
        </w:rPr>
        <w:lastRenderedPageBreak/>
        <w:t>признании) молодой семьи соответствующей условиям участия в Мероприятии (участником программы).</w:t>
      </w:r>
    </w:p>
    <w:p w:rsidR="00FA3DC8" w:rsidRPr="00971D04" w:rsidRDefault="00FA3DC8" w:rsidP="00B260CE">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FA3DC8" w:rsidRPr="00971D04" w:rsidRDefault="00FA3DC8" w:rsidP="00B260CE">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w:t>
      </w:r>
      <w:r w:rsidR="002F1956">
        <w:rPr>
          <w:rFonts w:ascii="Times New Roman" w:hAnsi="Times New Roman" w:cs="Times New Roman"/>
          <w:sz w:val="28"/>
          <w:szCs w:val="28"/>
        </w:rPr>
        <w:t xml:space="preserve"> </w:t>
      </w:r>
      <w:r w:rsidRPr="00971D04">
        <w:rPr>
          <w:rFonts w:ascii="Times New Roman" w:hAnsi="Times New Roman" w:cs="Times New Roman"/>
          <w:sz w:val="28"/>
          <w:szCs w:val="28"/>
        </w:rPr>
        <w:t>или уведомления об отказе в предоставлении услуги.</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3.1.5. Выдача результата.</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3.1.5.2. Срок исполнения данной административной процедуры - не более 3 рабочих дней:</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lastRenderedPageBreak/>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Способ фиксации результата выполнения административной процедуры:</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 при неявке - направление почтовым отправлением с уведомлением.</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FA3DC8" w:rsidRPr="00971D04" w:rsidRDefault="00FA3DC8" w:rsidP="00B260CE">
      <w:pPr>
        <w:widowControl w:val="0"/>
        <w:autoSpaceDE w:val="0"/>
        <w:autoSpaceDN w:val="0"/>
        <w:adjustRightInd w:val="0"/>
        <w:spacing w:line="240" w:lineRule="auto"/>
        <w:ind w:firstLine="709"/>
        <w:jc w:val="both"/>
        <w:rPr>
          <w:rFonts w:ascii="Times New Roman" w:hAnsi="Times New Roman" w:cs="Times New Roman"/>
          <w:sz w:val="28"/>
          <w:szCs w:val="28"/>
        </w:rPr>
      </w:pPr>
      <w:r w:rsidRPr="00971D04">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A3DC8" w:rsidRPr="003820A9" w:rsidRDefault="00FA3DC8" w:rsidP="00B260CE">
      <w:pPr>
        <w:tabs>
          <w:tab w:val="left" w:pos="142"/>
          <w:tab w:val="left" w:pos="284"/>
        </w:tabs>
        <w:spacing w:line="240" w:lineRule="auto"/>
        <w:ind w:firstLine="709"/>
        <w:jc w:val="both"/>
        <w:rPr>
          <w:b/>
          <w:color w:val="FF0000"/>
          <w:sz w:val="28"/>
          <w:szCs w:val="28"/>
          <w:lang w:eastAsia="x-none"/>
        </w:rPr>
      </w:pPr>
    </w:p>
    <w:p w:rsidR="00FA3DC8" w:rsidRPr="00B260CE" w:rsidRDefault="00FA3DC8" w:rsidP="00B260CE">
      <w:pPr>
        <w:tabs>
          <w:tab w:val="left" w:pos="142"/>
          <w:tab w:val="left" w:pos="284"/>
        </w:tabs>
        <w:spacing w:line="240" w:lineRule="auto"/>
        <w:ind w:firstLine="709"/>
        <w:jc w:val="both"/>
        <w:rPr>
          <w:rFonts w:ascii="Times New Roman" w:hAnsi="Times New Roman" w:cs="Times New Roman"/>
          <w:b/>
          <w:sz w:val="28"/>
          <w:szCs w:val="28"/>
          <w:lang w:eastAsia="x-none"/>
        </w:rPr>
      </w:pPr>
      <w:r w:rsidRPr="00B260CE">
        <w:rPr>
          <w:rFonts w:ascii="Times New Roman" w:hAnsi="Times New Roman" w:cs="Times New Roman"/>
          <w:b/>
          <w:sz w:val="28"/>
          <w:szCs w:val="28"/>
          <w:lang w:eastAsia="x-none"/>
        </w:rPr>
        <w:t>3.2. О</w:t>
      </w:r>
      <w:r w:rsidRPr="00B260CE">
        <w:rPr>
          <w:rFonts w:ascii="Times New Roman" w:hAnsi="Times New Roman" w:cs="Times New Roman"/>
          <w:b/>
          <w:bCs/>
          <w:sz w:val="28"/>
          <w:szCs w:val="28"/>
          <w:lang w:eastAsia="x-none"/>
        </w:rPr>
        <w:t>собенности выполнения административных процедур в электронной форме.</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с обязательной личной явкой на прием в Администрацию;</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 xml:space="preserve">без личной явки на прием в Администрацию. </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lastRenderedPageBreak/>
        <w:t>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пройти идентификацию и аутентификацию в ЕСИА;</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 xml:space="preserve">направить пакет электронных документов в Администрацию/Организацию посредством функционала ЕПГУ ЛО или ПГУ ЛО. </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260CE">
        <w:rPr>
          <w:rFonts w:ascii="Times New Roman" w:hAnsi="Times New Roman" w:cs="Times New Roman"/>
          <w:sz w:val="28"/>
          <w:szCs w:val="28"/>
        </w:rPr>
        <w:t>Межвед</w:t>
      </w:r>
      <w:proofErr w:type="spellEnd"/>
      <w:r w:rsidRPr="00B260C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w:t>
      </w:r>
      <w:r w:rsidR="00CD66C7" w:rsidRPr="00B260CE">
        <w:rPr>
          <w:rFonts w:ascii="Times New Roman" w:hAnsi="Times New Roman" w:cs="Times New Roman"/>
          <w:sz w:val="28"/>
          <w:szCs w:val="28"/>
        </w:rPr>
        <w:t>лицом) электронное</w:t>
      </w:r>
      <w:r w:rsidRPr="00B260CE">
        <w:rPr>
          <w:rFonts w:ascii="Times New Roman" w:hAnsi="Times New Roman" w:cs="Times New Roman"/>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w:t>
      </w:r>
      <w:r w:rsidRPr="00B260CE">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w:t>
      </w:r>
      <w:proofErr w:type="spellStart"/>
      <w:r w:rsidRPr="00B260CE">
        <w:rPr>
          <w:rFonts w:ascii="Times New Roman" w:hAnsi="Times New Roman" w:cs="Times New Roman"/>
          <w:sz w:val="28"/>
          <w:szCs w:val="28"/>
        </w:rPr>
        <w:t>мунциипальной</w:t>
      </w:r>
      <w:proofErr w:type="spellEnd"/>
      <w:r w:rsidRPr="00B260CE">
        <w:rPr>
          <w:rFonts w:ascii="Times New Roman" w:hAnsi="Times New Roman" w:cs="Times New Roman"/>
          <w:sz w:val="28"/>
          <w:szCs w:val="28"/>
        </w:rPr>
        <w:t xml:space="preserve"> услуги) заполняет предусмотренные в АИС «</w:t>
      </w:r>
      <w:proofErr w:type="spellStart"/>
      <w:r w:rsidRPr="00B260CE">
        <w:rPr>
          <w:rFonts w:ascii="Times New Roman" w:hAnsi="Times New Roman" w:cs="Times New Roman"/>
          <w:sz w:val="28"/>
          <w:szCs w:val="28"/>
        </w:rPr>
        <w:t>Межвед</w:t>
      </w:r>
      <w:proofErr w:type="spellEnd"/>
      <w:r w:rsidRPr="00B260CE">
        <w:rPr>
          <w:rFonts w:ascii="Times New Roman" w:hAnsi="Times New Roman" w:cs="Times New Roman"/>
          <w:sz w:val="28"/>
          <w:szCs w:val="28"/>
        </w:rPr>
        <w:t xml:space="preserve"> ЛО» формы о принятом решении и переводит дело в архив АИС «</w:t>
      </w:r>
      <w:proofErr w:type="spellStart"/>
      <w:r w:rsidRPr="00B260CE">
        <w:rPr>
          <w:rFonts w:ascii="Times New Roman" w:hAnsi="Times New Roman" w:cs="Times New Roman"/>
          <w:sz w:val="28"/>
          <w:szCs w:val="28"/>
        </w:rPr>
        <w:t>Межвед</w:t>
      </w:r>
      <w:proofErr w:type="spellEnd"/>
      <w:r w:rsidRPr="00B260CE">
        <w:rPr>
          <w:rFonts w:ascii="Times New Roman" w:hAnsi="Times New Roman" w:cs="Times New Roman"/>
          <w:sz w:val="28"/>
          <w:szCs w:val="28"/>
        </w:rPr>
        <w:t xml:space="preserve"> ЛО»;</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w:t>
      </w:r>
      <w:r w:rsidR="00CD66C7" w:rsidRPr="00B260CE">
        <w:rPr>
          <w:rFonts w:ascii="Times New Roman" w:hAnsi="Times New Roman" w:cs="Times New Roman"/>
          <w:sz w:val="28"/>
          <w:szCs w:val="28"/>
        </w:rPr>
        <w:t>лицом) электронное</w:t>
      </w:r>
      <w:r w:rsidRPr="00B260CE">
        <w:rPr>
          <w:rFonts w:ascii="Times New Roman" w:hAnsi="Times New Roman" w:cs="Times New Roman"/>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в день регистрации запроса формирует через АИС «</w:t>
      </w:r>
      <w:proofErr w:type="spellStart"/>
      <w:r w:rsidRPr="00B260CE">
        <w:rPr>
          <w:rFonts w:ascii="Times New Roman" w:hAnsi="Times New Roman" w:cs="Times New Roman"/>
          <w:sz w:val="28"/>
          <w:szCs w:val="28"/>
        </w:rPr>
        <w:t>Межвед</w:t>
      </w:r>
      <w:proofErr w:type="spellEnd"/>
      <w:r w:rsidRPr="00B260CE">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260CE">
        <w:rPr>
          <w:rFonts w:ascii="Times New Roman" w:hAnsi="Times New Roman" w:cs="Times New Roman"/>
          <w:sz w:val="28"/>
          <w:szCs w:val="28"/>
        </w:rPr>
        <w:t>Межвед</w:t>
      </w:r>
      <w:proofErr w:type="spellEnd"/>
      <w:r w:rsidRPr="00B260CE">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B260CE">
        <w:rPr>
          <w:rFonts w:ascii="Times New Roman" w:hAnsi="Times New Roman" w:cs="Times New Roman"/>
          <w:sz w:val="28"/>
          <w:szCs w:val="28"/>
        </w:rPr>
        <w:t>Межвед</w:t>
      </w:r>
      <w:proofErr w:type="spellEnd"/>
      <w:r w:rsidRPr="00B260CE">
        <w:rPr>
          <w:rFonts w:ascii="Times New Roman" w:hAnsi="Times New Roman" w:cs="Times New Roman"/>
          <w:sz w:val="28"/>
          <w:szCs w:val="28"/>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260CE">
        <w:rPr>
          <w:rFonts w:ascii="Times New Roman" w:hAnsi="Times New Roman" w:cs="Times New Roman"/>
          <w:sz w:val="28"/>
          <w:szCs w:val="28"/>
        </w:rPr>
        <w:t>Межвед</w:t>
      </w:r>
      <w:proofErr w:type="spellEnd"/>
      <w:r w:rsidRPr="00B260CE">
        <w:rPr>
          <w:rFonts w:ascii="Times New Roman" w:hAnsi="Times New Roman" w:cs="Times New Roman"/>
          <w:sz w:val="28"/>
          <w:szCs w:val="28"/>
        </w:rPr>
        <w:t xml:space="preserve"> ЛО».</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260CE">
        <w:rPr>
          <w:rFonts w:ascii="Times New Roman" w:hAnsi="Times New Roman" w:cs="Times New Roman"/>
          <w:sz w:val="28"/>
          <w:szCs w:val="28"/>
        </w:rPr>
        <w:t>Межвед</w:t>
      </w:r>
      <w:proofErr w:type="spellEnd"/>
      <w:r w:rsidRPr="00B260CE">
        <w:rPr>
          <w:rFonts w:ascii="Times New Roman" w:hAnsi="Times New Roman" w:cs="Times New Roman"/>
          <w:sz w:val="28"/>
          <w:szCs w:val="28"/>
        </w:rPr>
        <w:t xml:space="preserve"> ЛО», дело переводит в статус «Прием заявителя окончен».</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260CE">
        <w:rPr>
          <w:rFonts w:ascii="Times New Roman" w:hAnsi="Times New Roman" w:cs="Times New Roman"/>
          <w:sz w:val="28"/>
          <w:szCs w:val="28"/>
        </w:rPr>
        <w:t>Межвед</w:t>
      </w:r>
      <w:proofErr w:type="spellEnd"/>
      <w:r w:rsidRPr="00B260CE">
        <w:rPr>
          <w:rFonts w:ascii="Times New Roman" w:hAnsi="Times New Roman" w:cs="Times New Roman"/>
          <w:sz w:val="28"/>
          <w:szCs w:val="28"/>
        </w:rPr>
        <w:t xml:space="preserve"> ЛО» формы о принятом решении и переводит дело в архив</w:t>
      </w:r>
      <w:r w:rsidRPr="00B260CE">
        <w:rPr>
          <w:rFonts w:ascii="Times New Roman" w:hAnsi="Times New Roman" w:cs="Times New Roman"/>
          <w:sz w:val="28"/>
          <w:szCs w:val="28"/>
        </w:rPr>
        <w:br/>
        <w:t>АИС «</w:t>
      </w:r>
      <w:proofErr w:type="spellStart"/>
      <w:r w:rsidRPr="00B260CE">
        <w:rPr>
          <w:rFonts w:ascii="Times New Roman" w:hAnsi="Times New Roman" w:cs="Times New Roman"/>
          <w:sz w:val="28"/>
          <w:szCs w:val="28"/>
        </w:rPr>
        <w:t>Межвед</w:t>
      </w:r>
      <w:proofErr w:type="spellEnd"/>
      <w:r w:rsidRPr="00B260CE">
        <w:rPr>
          <w:rFonts w:ascii="Times New Roman" w:hAnsi="Times New Roman" w:cs="Times New Roman"/>
          <w:sz w:val="28"/>
          <w:szCs w:val="28"/>
        </w:rPr>
        <w:t xml:space="preserve"> ЛО».</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 xml:space="preserve">В случае, если направленные заявителем (уполномоченным </w:t>
      </w:r>
      <w:r w:rsidR="00CD66C7" w:rsidRPr="00B260CE">
        <w:rPr>
          <w:rFonts w:ascii="Times New Roman" w:hAnsi="Times New Roman" w:cs="Times New Roman"/>
          <w:sz w:val="28"/>
          <w:szCs w:val="28"/>
        </w:rPr>
        <w:t>лицом) электронное</w:t>
      </w:r>
      <w:r w:rsidRPr="00B260CE">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A3DC8" w:rsidRPr="00B260CE" w:rsidRDefault="00FA3DC8" w:rsidP="00B260CE">
      <w:pPr>
        <w:spacing w:line="240" w:lineRule="auto"/>
        <w:ind w:firstLine="709"/>
        <w:jc w:val="both"/>
        <w:outlineLvl w:val="1"/>
        <w:rPr>
          <w:rFonts w:ascii="Times New Roman" w:hAnsi="Times New Roman" w:cs="Times New Roman"/>
          <w:sz w:val="28"/>
          <w:szCs w:val="28"/>
        </w:rPr>
      </w:pPr>
      <w:r w:rsidRPr="00B260CE">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FA3DC8" w:rsidRPr="00B260CE" w:rsidRDefault="00FA3DC8" w:rsidP="00B260CE">
      <w:pPr>
        <w:spacing w:line="240" w:lineRule="auto"/>
        <w:ind w:firstLine="709"/>
        <w:jc w:val="both"/>
        <w:rPr>
          <w:rFonts w:ascii="Times New Roman" w:hAnsi="Times New Roman" w:cs="Times New Roman"/>
          <w:b/>
          <w:sz w:val="28"/>
          <w:szCs w:val="28"/>
        </w:rPr>
      </w:pPr>
    </w:p>
    <w:p w:rsidR="00FA3DC8" w:rsidRPr="00B260CE" w:rsidRDefault="00FA3DC8" w:rsidP="00B260CE">
      <w:pPr>
        <w:spacing w:line="240" w:lineRule="auto"/>
        <w:ind w:firstLine="709"/>
        <w:jc w:val="both"/>
        <w:rPr>
          <w:rFonts w:ascii="Times New Roman" w:hAnsi="Times New Roman" w:cs="Times New Roman"/>
          <w:b/>
          <w:sz w:val="28"/>
          <w:szCs w:val="28"/>
        </w:rPr>
      </w:pPr>
      <w:r w:rsidRPr="00B260CE">
        <w:rPr>
          <w:rFonts w:ascii="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A3DC8" w:rsidRPr="00B260CE" w:rsidRDefault="00FA3DC8" w:rsidP="00B260CE">
      <w:pPr>
        <w:spacing w:line="240" w:lineRule="auto"/>
        <w:ind w:firstLine="709"/>
        <w:jc w:val="both"/>
        <w:rPr>
          <w:rFonts w:ascii="Times New Roman" w:hAnsi="Times New Roman" w:cs="Times New Roman"/>
          <w:sz w:val="28"/>
          <w:szCs w:val="28"/>
        </w:rPr>
      </w:pPr>
      <w:r w:rsidRPr="00B260CE">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w:t>
      </w:r>
      <w:r w:rsidRPr="00B260CE">
        <w:rPr>
          <w:rFonts w:ascii="Times New Roman" w:hAnsi="Times New Roman" w:cs="Times New Roman"/>
          <w:sz w:val="28"/>
          <w:szCs w:val="28"/>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A3DC8" w:rsidRPr="00B260CE" w:rsidRDefault="00FA3DC8" w:rsidP="00B260CE">
      <w:pPr>
        <w:spacing w:line="240" w:lineRule="auto"/>
        <w:ind w:firstLine="709"/>
        <w:jc w:val="both"/>
        <w:rPr>
          <w:rFonts w:ascii="Times New Roman" w:hAnsi="Times New Roman" w:cs="Times New Roman"/>
          <w:sz w:val="28"/>
          <w:szCs w:val="28"/>
        </w:rPr>
      </w:pPr>
      <w:r w:rsidRPr="00B260CE">
        <w:rPr>
          <w:rFonts w:ascii="Times New Roman" w:hAnsi="Times New Roman" w:cs="Times New Roman"/>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sidRPr="00B260CE">
        <w:rPr>
          <w:rFonts w:ascii="Times New Roman" w:hAnsi="Times New Roman" w:cs="Times New Roman"/>
        </w:rPr>
        <w:t xml:space="preserve"> </w:t>
      </w:r>
      <w:r w:rsidRPr="00B260CE">
        <w:rPr>
          <w:rFonts w:ascii="Times New Roman" w:hAnsi="Times New Roman" w:cs="Times New Roman"/>
          <w:sz w:val="28"/>
          <w:szCs w:val="28"/>
        </w:rPr>
        <w:t>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B260CE">
        <w:rPr>
          <w:rFonts w:ascii="Times New Roman" w:hAnsi="Times New Roman" w:cs="Times New Roman"/>
          <w:sz w:val="28"/>
          <w:szCs w:val="28"/>
        </w:rPr>
        <w:br/>
        <w:t>о необходимости исправления допущенных опечаток и (или) ошибок.</w:t>
      </w:r>
    </w:p>
    <w:p w:rsidR="00FA3DC8" w:rsidRPr="00B260CE" w:rsidRDefault="00FA3DC8" w:rsidP="00B260CE">
      <w:pPr>
        <w:pStyle w:val="af2"/>
        <w:tabs>
          <w:tab w:val="left" w:pos="142"/>
          <w:tab w:val="left" w:pos="284"/>
        </w:tabs>
        <w:ind w:firstLine="709"/>
        <w:rPr>
          <w:b/>
          <w:szCs w:val="28"/>
          <w:lang w:val="ru-RU"/>
        </w:rPr>
      </w:pPr>
    </w:p>
    <w:p w:rsidR="00FA3DC8" w:rsidRPr="00B260CE" w:rsidRDefault="00FA3DC8" w:rsidP="00B260CE">
      <w:pPr>
        <w:pStyle w:val="af2"/>
        <w:tabs>
          <w:tab w:val="left" w:pos="142"/>
          <w:tab w:val="left" w:pos="284"/>
        </w:tabs>
        <w:ind w:firstLine="709"/>
        <w:rPr>
          <w:b/>
          <w:szCs w:val="28"/>
          <w:lang w:val="ru-RU"/>
        </w:rPr>
      </w:pPr>
      <w:r w:rsidRPr="00B260CE">
        <w:rPr>
          <w:b/>
          <w:szCs w:val="28"/>
          <w:lang w:val="ru-RU"/>
        </w:rPr>
        <w:t>4</w:t>
      </w:r>
      <w:r w:rsidRPr="00B260CE">
        <w:rPr>
          <w:b/>
          <w:szCs w:val="28"/>
        </w:rPr>
        <w:t xml:space="preserve">. </w:t>
      </w:r>
      <w:r w:rsidRPr="00B260CE">
        <w:rPr>
          <w:b/>
          <w:szCs w:val="28"/>
          <w:lang w:val="ru-RU"/>
        </w:rPr>
        <w:t xml:space="preserve">Формы </w:t>
      </w:r>
      <w:r w:rsidRPr="00B260CE">
        <w:rPr>
          <w:b/>
          <w:szCs w:val="28"/>
        </w:rPr>
        <w:t>контро</w:t>
      </w:r>
      <w:r w:rsidRPr="00B260CE">
        <w:rPr>
          <w:b/>
          <w:szCs w:val="28"/>
          <w:lang w:val="ru-RU"/>
        </w:rPr>
        <w:t>ля</w:t>
      </w:r>
      <w:r w:rsidRPr="00B260CE">
        <w:rPr>
          <w:b/>
          <w:szCs w:val="28"/>
        </w:rPr>
        <w:t xml:space="preserve"> за </w:t>
      </w:r>
      <w:r w:rsidRPr="00B260CE">
        <w:rPr>
          <w:b/>
          <w:szCs w:val="28"/>
          <w:lang w:val="ru-RU"/>
        </w:rPr>
        <w:t>исполнением административного регламента</w:t>
      </w:r>
    </w:p>
    <w:p w:rsidR="00FA3DC8" w:rsidRPr="00B260CE" w:rsidRDefault="00FA3DC8" w:rsidP="00B260CE">
      <w:pPr>
        <w:pStyle w:val="af2"/>
        <w:ind w:firstLine="709"/>
        <w:rPr>
          <w:b/>
          <w:szCs w:val="28"/>
          <w:lang w:val="ru-RU"/>
        </w:rPr>
      </w:pPr>
    </w:p>
    <w:p w:rsidR="00FA3DC8" w:rsidRPr="00B260CE" w:rsidRDefault="00FA3DC8" w:rsidP="00B260CE">
      <w:pPr>
        <w:pStyle w:val="af2"/>
        <w:tabs>
          <w:tab w:val="left" w:pos="6520"/>
        </w:tabs>
        <w:ind w:firstLine="709"/>
        <w:jc w:val="both"/>
        <w:rPr>
          <w:szCs w:val="28"/>
          <w:lang w:val="ru-RU"/>
        </w:rPr>
      </w:pPr>
      <w:r w:rsidRPr="00B260CE">
        <w:rPr>
          <w:szCs w:val="28"/>
          <w:lang w:val="ru-RU"/>
        </w:rPr>
        <w:t>4</w:t>
      </w:r>
      <w:r w:rsidRPr="00B260CE">
        <w:rPr>
          <w:szCs w:val="28"/>
        </w:rPr>
        <w:t xml:space="preserve">.1. </w:t>
      </w:r>
      <w:r w:rsidRPr="00B260CE">
        <w:rPr>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A3DC8" w:rsidRPr="00B260CE" w:rsidRDefault="00FA3DC8" w:rsidP="00B260CE">
      <w:pPr>
        <w:pStyle w:val="af2"/>
        <w:tabs>
          <w:tab w:val="left" w:pos="142"/>
          <w:tab w:val="left" w:pos="284"/>
        </w:tabs>
        <w:ind w:firstLine="709"/>
        <w:jc w:val="both"/>
        <w:rPr>
          <w:szCs w:val="28"/>
        </w:rPr>
      </w:pPr>
      <w:r w:rsidRPr="00B260CE">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A3DC8" w:rsidRPr="00B260CE" w:rsidRDefault="00FA3DC8" w:rsidP="00B260CE">
      <w:pPr>
        <w:pStyle w:val="af2"/>
        <w:tabs>
          <w:tab w:val="left" w:pos="142"/>
          <w:tab w:val="left" w:pos="284"/>
        </w:tabs>
        <w:ind w:firstLine="709"/>
        <w:jc w:val="both"/>
        <w:rPr>
          <w:szCs w:val="28"/>
        </w:rPr>
      </w:pPr>
      <w:r w:rsidRPr="00B260CE">
        <w:rPr>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B260CE" w:rsidRPr="00B260CE">
        <w:rPr>
          <w:szCs w:val="28"/>
        </w:rPr>
        <w:t>ОМСУ</w:t>
      </w:r>
      <w:r w:rsidRPr="00B260CE">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A3DC8" w:rsidRPr="00B260CE" w:rsidRDefault="00FA3DC8" w:rsidP="00B260CE">
      <w:pPr>
        <w:pStyle w:val="af2"/>
        <w:tabs>
          <w:tab w:val="left" w:pos="142"/>
          <w:tab w:val="left" w:pos="284"/>
        </w:tabs>
        <w:ind w:firstLine="709"/>
        <w:jc w:val="both"/>
        <w:rPr>
          <w:szCs w:val="28"/>
        </w:rPr>
      </w:pPr>
      <w:r w:rsidRPr="00B260CE">
        <w:rPr>
          <w:szCs w:val="28"/>
        </w:rPr>
        <w:t>Контроль за полнотой и качеством предоставления муниципальной услуги осуществляется в формах:</w:t>
      </w:r>
    </w:p>
    <w:p w:rsidR="00FA3DC8" w:rsidRPr="00B260CE" w:rsidRDefault="00FA3DC8" w:rsidP="00B260CE">
      <w:pPr>
        <w:pStyle w:val="af2"/>
        <w:tabs>
          <w:tab w:val="left" w:pos="142"/>
          <w:tab w:val="left" w:pos="284"/>
        </w:tabs>
        <w:ind w:firstLine="709"/>
        <w:jc w:val="both"/>
        <w:rPr>
          <w:szCs w:val="28"/>
        </w:rPr>
      </w:pPr>
      <w:r w:rsidRPr="00B260CE">
        <w:rPr>
          <w:szCs w:val="28"/>
        </w:rPr>
        <w:t>1) проведения проверок;</w:t>
      </w:r>
    </w:p>
    <w:p w:rsidR="00FA3DC8" w:rsidRPr="00B260CE" w:rsidRDefault="00FA3DC8" w:rsidP="00B260CE">
      <w:pPr>
        <w:pStyle w:val="af2"/>
        <w:tabs>
          <w:tab w:val="left" w:pos="142"/>
          <w:tab w:val="left" w:pos="284"/>
        </w:tabs>
        <w:ind w:firstLine="709"/>
        <w:jc w:val="both"/>
        <w:rPr>
          <w:szCs w:val="28"/>
        </w:rPr>
      </w:pPr>
      <w:r w:rsidRPr="00B260CE">
        <w:rPr>
          <w:szCs w:val="28"/>
        </w:rPr>
        <w:t xml:space="preserve">2) рассмотрения жалоб на действия (бездействие) должностных лиц  администрации </w:t>
      </w:r>
      <w:r w:rsidR="00B260CE" w:rsidRPr="00B260CE">
        <w:rPr>
          <w:szCs w:val="28"/>
        </w:rPr>
        <w:t>ОМСУ</w:t>
      </w:r>
      <w:r w:rsidRPr="00B260CE">
        <w:rPr>
          <w:szCs w:val="28"/>
        </w:rPr>
        <w:t>, ответственных за предоставление муниципальной услуги.</w:t>
      </w:r>
    </w:p>
    <w:p w:rsidR="00FA3DC8" w:rsidRPr="00B260CE" w:rsidRDefault="00FA3DC8" w:rsidP="00B260CE">
      <w:pPr>
        <w:pStyle w:val="af2"/>
        <w:tabs>
          <w:tab w:val="left" w:pos="142"/>
          <w:tab w:val="left" w:pos="284"/>
        </w:tabs>
        <w:ind w:firstLine="709"/>
        <w:jc w:val="both"/>
        <w:rPr>
          <w:szCs w:val="28"/>
          <w:lang w:val="ru-RU"/>
        </w:rPr>
      </w:pPr>
      <w:r w:rsidRPr="00B260CE">
        <w:rPr>
          <w:szCs w:val="28"/>
          <w:lang w:val="ru-RU"/>
        </w:rPr>
        <w:t>4</w:t>
      </w:r>
      <w:r w:rsidRPr="00B260CE">
        <w:rPr>
          <w:szCs w:val="28"/>
        </w:rPr>
        <w:t>.</w:t>
      </w:r>
      <w:r w:rsidRPr="00B260CE">
        <w:rPr>
          <w:szCs w:val="28"/>
          <w:lang w:val="ru-RU"/>
        </w:rPr>
        <w:t>2</w:t>
      </w:r>
      <w:r w:rsidRPr="00B260CE">
        <w:rPr>
          <w:szCs w:val="28"/>
        </w:rPr>
        <w:t xml:space="preserve">. </w:t>
      </w:r>
      <w:r w:rsidRPr="00B260CE">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FA3DC8" w:rsidRPr="00B260CE" w:rsidRDefault="00FA3DC8" w:rsidP="00B260CE">
      <w:pPr>
        <w:pStyle w:val="af2"/>
        <w:tabs>
          <w:tab w:val="left" w:pos="142"/>
          <w:tab w:val="left" w:pos="284"/>
        </w:tabs>
        <w:ind w:firstLine="709"/>
        <w:jc w:val="both"/>
        <w:rPr>
          <w:szCs w:val="28"/>
          <w:lang w:val="ru-RU"/>
        </w:rPr>
      </w:pPr>
      <w:r w:rsidRPr="00B260CE">
        <w:rPr>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A3DC8" w:rsidRPr="00B260CE" w:rsidRDefault="00FA3DC8" w:rsidP="00B260CE">
      <w:pPr>
        <w:pStyle w:val="ab"/>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B260CE">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FA3DC8" w:rsidRPr="00B260CE" w:rsidRDefault="00FA3DC8" w:rsidP="00B260CE">
      <w:pPr>
        <w:pStyle w:val="ab"/>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B260C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A3DC8" w:rsidRPr="00B260CE" w:rsidRDefault="00FA3DC8" w:rsidP="00B260CE">
      <w:pPr>
        <w:pStyle w:val="ab"/>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B260C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A3DC8" w:rsidRPr="00B260CE" w:rsidRDefault="00FA3DC8" w:rsidP="00B260CE">
      <w:pPr>
        <w:pStyle w:val="ab"/>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B260CE">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A3DC8" w:rsidRPr="00B260CE" w:rsidRDefault="00FA3DC8" w:rsidP="00B260CE">
      <w:pPr>
        <w:pStyle w:val="ab"/>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B260C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A3DC8" w:rsidRPr="00B260CE" w:rsidRDefault="00FA3DC8" w:rsidP="00B260CE">
      <w:pPr>
        <w:pStyle w:val="af2"/>
        <w:tabs>
          <w:tab w:val="left" w:pos="142"/>
          <w:tab w:val="left" w:pos="284"/>
        </w:tabs>
        <w:ind w:firstLine="709"/>
        <w:jc w:val="both"/>
        <w:rPr>
          <w:szCs w:val="28"/>
        </w:rPr>
      </w:pPr>
      <w:r w:rsidRPr="00B260CE">
        <w:rPr>
          <w:szCs w:val="28"/>
          <w:lang w:val="ru-RU"/>
        </w:rPr>
        <w:t>4</w:t>
      </w:r>
      <w:r w:rsidRPr="00B260CE">
        <w:rPr>
          <w:szCs w:val="28"/>
        </w:rPr>
        <w:t xml:space="preserve">.3. Ответственность должностных лиц за решения и действия (бездействие), принимаемые (осуществляемые) в ходе предоставления </w:t>
      </w:r>
      <w:r w:rsidR="00B260CE" w:rsidRPr="00B260CE">
        <w:rPr>
          <w:szCs w:val="28"/>
        </w:rPr>
        <w:t>муниципальной услуги</w:t>
      </w:r>
      <w:r w:rsidRPr="00B260CE">
        <w:rPr>
          <w:szCs w:val="28"/>
        </w:rPr>
        <w:t>.</w:t>
      </w:r>
    </w:p>
    <w:p w:rsidR="00FA3DC8" w:rsidRPr="00B260CE" w:rsidRDefault="00FA3DC8" w:rsidP="00B260CE">
      <w:pPr>
        <w:pStyle w:val="af2"/>
        <w:tabs>
          <w:tab w:val="left" w:pos="142"/>
          <w:tab w:val="left" w:pos="284"/>
        </w:tabs>
        <w:ind w:firstLine="709"/>
        <w:jc w:val="both"/>
        <w:rPr>
          <w:szCs w:val="28"/>
        </w:rPr>
      </w:pPr>
      <w:r w:rsidRPr="00B260CE">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A3DC8" w:rsidRPr="00B260CE" w:rsidRDefault="00FA3DC8" w:rsidP="00B260CE">
      <w:pPr>
        <w:pStyle w:val="af2"/>
        <w:tabs>
          <w:tab w:val="left" w:pos="142"/>
          <w:tab w:val="left" w:pos="284"/>
        </w:tabs>
        <w:ind w:firstLine="709"/>
        <w:jc w:val="both"/>
        <w:rPr>
          <w:szCs w:val="28"/>
        </w:rPr>
      </w:pPr>
      <w:r w:rsidRPr="00B260CE">
        <w:rPr>
          <w:szCs w:val="28"/>
        </w:rPr>
        <w:t>Руководитель Администрации несет персональную ответственность за обеспечение предоставления муниципальной услуги.</w:t>
      </w:r>
    </w:p>
    <w:p w:rsidR="00FA3DC8" w:rsidRPr="00B260CE" w:rsidRDefault="00FA3DC8" w:rsidP="00B260CE">
      <w:pPr>
        <w:pStyle w:val="af2"/>
        <w:tabs>
          <w:tab w:val="left" w:pos="142"/>
          <w:tab w:val="left" w:pos="284"/>
        </w:tabs>
        <w:ind w:firstLine="709"/>
        <w:jc w:val="both"/>
        <w:rPr>
          <w:szCs w:val="28"/>
        </w:rPr>
      </w:pPr>
      <w:r w:rsidRPr="00B260CE">
        <w:rPr>
          <w:szCs w:val="28"/>
        </w:rPr>
        <w:t>Работники Администрации при предоставлении муниципальной услуги несут персональную ответственность:</w:t>
      </w:r>
    </w:p>
    <w:p w:rsidR="00FA3DC8" w:rsidRPr="00B260CE" w:rsidRDefault="00FA3DC8" w:rsidP="00B260CE">
      <w:pPr>
        <w:pStyle w:val="af2"/>
        <w:tabs>
          <w:tab w:val="left" w:pos="142"/>
          <w:tab w:val="left" w:pos="284"/>
        </w:tabs>
        <w:ind w:firstLine="709"/>
        <w:jc w:val="both"/>
        <w:rPr>
          <w:szCs w:val="28"/>
        </w:rPr>
      </w:pPr>
      <w:r w:rsidRPr="00B260CE">
        <w:rPr>
          <w:szCs w:val="28"/>
        </w:rPr>
        <w:t>- за неисполнение или ненадлежащее исполнение административных процедур при предоставлении муниципальной услуги;</w:t>
      </w:r>
    </w:p>
    <w:p w:rsidR="00FA3DC8" w:rsidRPr="00B260CE" w:rsidRDefault="00FA3DC8" w:rsidP="00B260CE">
      <w:pPr>
        <w:pStyle w:val="af2"/>
        <w:tabs>
          <w:tab w:val="left" w:pos="142"/>
          <w:tab w:val="left" w:pos="284"/>
        </w:tabs>
        <w:ind w:firstLine="709"/>
        <w:jc w:val="both"/>
        <w:rPr>
          <w:szCs w:val="28"/>
        </w:rPr>
      </w:pPr>
      <w:r w:rsidRPr="00B260C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A3DC8" w:rsidRPr="00B260CE" w:rsidRDefault="00FA3DC8" w:rsidP="00B260CE">
      <w:pPr>
        <w:pStyle w:val="af2"/>
        <w:tabs>
          <w:tab w:val="left" w:pos="142"/>
          <w:tab w:val="left" w:pos="284"/>
        </w:tabs>
        <w:ind w:firstLine="709"/>
        <w:jc w:val="both"/>
        <w:rPr>
          <w:szCs w:val="28"/>
        </w:rPr>
      </w:pPr>
      <w:r w:rsidRPr="00B260CE">
        <w:rPr>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A3DC8" w:rsidRPr="00B260CE" w:rsidRDefault="00FA3DC8" w:rsidP="00B260CE">
      <w:pPr>
        <w:pStyle w:val="af2"/>
        <w:tabs>
          <w:tab w:val="left" w:pos="142"/>
          <w:tab w:val="left" w:pos="284"/>
        </w:tabs>
        <w:ind w:firstLine="709"/>
        <w:jc w:val="both"/>
        <w:rPr>
          <w:szCs w:val="28"/>
        </w:rPr>
      </w:pPr>
      <w:r w:rsidRPr="00B260CE">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A3DC8" w:rsidRPr="00B260CE" w:rsidRDefault="00FA3DC8" w:rsidP="00B260CE">
      <w:pPr>
        <w:pStyle w:val="af2"/>
        <w:tabs>
          <w:tab w:val="left" w:pos="142"/>
          <w:tab w:val="left" w:pos="284"/>
        </w:tabs>
        <w:ind w:firstLine="709"/>
        <w:jc w:val="both"/>
        <w:rPr>
          <w:szCs w:val="28"/>
          <w:lang w:val="ru-RU"/>
        </w:rPr>
      </w:pPr>
      <w:r w:rsidRPr="00B260C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A3DC8" w:rsidRPr="00B260CE" w:rsidRDefault="00FA3DC8" w:rsidP="00B260CE">
      <w:pPr>
        <w:pStyle w:val="af2"/>
        <w:ind w:firstLine="709"/>
        <w:rPr>
          <w:b/>
          <w:bCs/>
          <w:szCs w:val="28"/>
          <w:lang w:val="ru-RU"/>
        </w:rPr>
      </w:pPr>
    </w:p>
    <w:p w:rsidR="00FA3DC8" w:rsidRPr="00B260CE" w:rsidRDefault="00FA3DC8" w:rsidP="00B260CE">
      <w:pPr>
        <w:autoSpaceDN w:val="0"/>
        <w:spacing w:line="240" w:lineRule="auto"/>
        <w:jc w:val="center"/>
        <w:outlineLvl w:val="1"/>
        <w:rPr>
          <w:rFonts w:ascii="Times New Roman" w:hAnsi="Times New Roman" w:cs="Times New Roman"/>
          <w:b/>
          <w:sz w:val="28"/>
          <w:szCs w:val="28"/>
        </w:rPr>
      </w:pPr>
      <w:r w:rsidRPr="00B260CE">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FA3DC8" w:rsidRPr="00B260CE" w:rsidRDefault="00FA3DC8" w:rsidP="00B260CE">
      <w:pPr>
        <w:autoSpaceDN w:val="0"/>
        <w:spacing w:line="240" w:lineRule="auto"/>
        <w:jc w:val="center"/>
        <w:outlineLvl w:val="1"/>
        <w:rPr>
          <w:rFonts w:ascii="Times New Roman" w:hAnsi="Times New Roman" w:cs="Times New Roman"/>
          <w:b/>
          <w:sz w:val="28"/>
          <w:szCs w:val="28"/>
        </w:rPr>
      </w:pPr>
      <w:r w:rsidRPr="00B260C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260CE">
        <w:rPr>
          <w:rFonts w:ascii="Times New Roman" w:hAnsi="Times New Roman" w:cs="Times New Roman"/>
          <w:sz w:val="28"/>
          <w:szCs w:val="28"/>
        </w:rPr>
        <w:t xml:space="preserve"> </w:t>
      </w:r>
      <w:r w:rsidRPr="00B260C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260CE">
        <w:rPr>
          <w:rFonts w:ascii="Times New Roman" w:hAnsi="Times New Roman" w:cs="Times New Roman"/>
          <w:sz w:val="28"/>
          <w:szCs w:val="28"/>
        </w:rPr>
        <w:t xml:space="preserve"> </w:t>
      </w:r>
      <w:r w:rsidRPr="00B260CE">
        <w:rPr>
          <w:rFonts w:ascii="Times New Roman" w:hAnsi="Times New Roman" w:cs="Times New Roman"/>
          <w:b/>
          <w:sz w:val="28"/>
          <w:szCs w:val="28"/>
        </w:rPr>
        <w:t>предоставления государственных и муниципальных услуг</w:t>
      </w:r>
    </w:p>
    <w:p w:rsidR="00FA3DC8" w:rsidRPr="00B260CE" w:rsidRDefault="00FA3DC8" w:rsidP="00B260CE">
      <w:pPr>
        <w:autoSpaceDN w:val="0"/>
        <w:spacing w:line="240" w:lineRule="auto"/>
        <w:jc w:val="both"/>
        <w:rPr>
          <w:rFonts w:ascii="Times New Roman" w:hAnsi="Times New Roman" w:cs="Times New Roman"/>
          <w:sz w:val="28"/>
          <w:szCs w:val="28"/>
        </w:rPr>
      </w:pP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B260CE">
        <w:rPr>
          <w:rFonts w:ascii="Times New Roman" w:hAnsi="Times New Roman" w:cs="Times New Roman"/>
          <w:sz w:val="28"/>
          <w:szCs w:val="28"/>
        </w:rPr>
        <w:br/>
        <w:t>от 27.07.2010 № 210-ФЗ;</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B260CE">
        <w:rPr>
          <w:rFonts w:ascii="Times New Roman" w:hAnsi="Times New Roman" w:cs="Times New Roman"/>
          <w:sz w:val="28"/>
          <w:szCs w:val="28"/>
        </w:rPr>
        <w:br/>
        <w:t>и действия (бездействие) которого обжалуются, возложена функция</w:t>
      </w:r>
      <w:r w:rsidRPr="00B260CE">
        <w:rPr>
          <w:rFonts w:ascii="Times New Roman" w:hAnsi="Times New Roman" w:cs="Times New Roman"/>
          <w:sz w:val="28"/>
          <w:szCs w:val="28"/>
        </w:rPr>
        <w:br/>
        <w:t>по предоставлению соответствующих муниципальных услуг в полном объеме</w:t>
      </w:r>
      <w:r w:rsidRPr="00B260CE">
        <w:rPr>
          <w:rFonts w:ascii="Times New Roman" w:hAnsi="Times New Roman" w:cs="Times New Roman"/>
          <w:sz w:val="28"/>
          <w:szCs w:val="28"/>
        </w:rPr>
        <w:br/>
        <w:t>в порядке, определенном частью 1.3 статьи 16 Федерального закона от 27.07.2010 № 210-ФЗ;</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3) требование у заявителя документов, предоставление которых</w:t>
      </w:r>
      <w:r w:rsidRPr="00B260CE">
        <w:rPr>
          <w:rFonts w:ascii="Times New Roman" w:hAnsi="Times New Roman" w:cs="Times New Roman"/>
          <w:sz w:val="28"/>
          <w:szCs w:val="28"/>
        </w:rPr>
        <w:br/>
        <w:t xml:space="preserve">не предусмотрено нормативными правовыми актами Российской Федерации, </w:t>
      </w:r>
      <w:r w:rsidRPr="00B260CE">
        <w:rPr>
          <w:rFonts w:ascii="Times New Roman" w:hAnsi="Times New Roman" w:cs="Times New Roman"/>
          <w:sz w:val="28"/>
          <w:szCs w:val="28"/>
        </w:rPr>
        <w:lastRenderedPageBreak/>
        <w:t xml:space="preserve">нормативными правовыми актами Ленинградской области, муниципальными правовыми актами для предоставления муниципальной услуги; </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5) отказ в предоставлении муниципальной услуги, если основания отказа</w:t>
      </w:r>
      <w:r w:rsidRPr="00B260CE">
        <w:rPr>
          <w:rFonts w:ascii="Times New Roman" w:hAnsi="Times New Roman" w:cs="Times New Roman"/>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B260CE">
        <w:rPr>
          <w:rFonts w:ascii="Times New Roman" w:hAnsi="Times New Roman" w:cs="Times New Roman"/>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B260CE">
        <w:rPr>
          <w:rFonts w:ascii="Times New Roman" w:hAnsi="Times New Roman" w:cs="Times New Roman"/>
          <w:sz w:val="28"/>
          <w:szCs w:val="28"/>
        </w:rPr>
        <w:br/>
      </w:r>
      <w:r w:rsidR="00B260CE" w:rsidRPr="00B260CE">
        <w:rPr>
          <w:rFonts w:ascii="Times New Roman" w:hAnsi="Times New Roman" w:cs="Times New Roman"/>
          <w:sz w:val="28"/>
          <w:szCs w:val="28"/>
        </w:rPr>
        <w:t>на многофункциональный центр</w:t>
      </w:r>
      <w:r w:rsidRPr="00B260CE">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B260CE" w:rsidRPr="00B260CE">
        <w:rPr>
          <w:rFonts w:ascii="Times New Roman" w:hAnsi="Times New Roman" w:cs="Times New Roman"/>
          <w:sz w:val="28"/>
          <w:szCs w:val="28"/>
        </w:rPr>
        <w:t>на многофункциональный центр</w:t>
      </w:r>
      <w:r w:rsidRPr="00B260CE">
        <w:rPr>
          <w:rFonts w:ascii="Times New Roman" w:hAnsi="Times New Roman" w:cs="Times New Roman"/>
          <w:sz w:val="28"/>
          <w:szCs w:val="28"/>
        </w:rPr>
        <w:t>, решения</w:t>
      </w:r>
      <w:r w:rsidRPr="00B260CE">
        <w:rPr>
          <w:rFonts w:ascii="Times New Roman" w:hAnsi="Times New Roman" w:cs="Times New Roman"/>
          <w:sz w:val="28"/>
          <w:szCs w:val="28"/>
        </w:rPr>
        <w:br/>
        <w:t>и действия (бездействие) которого обжалуются, возложена функция</w:t>
      </w:r>
      <w:r w:rsidRPr="00B260CE">
        <w:rPr>
          <w:rFonts w:ascii="Times New Roman" w:hAnsi="Times New Roman" w:cs="Times New Roman"/>
          <w:sz w:val="28"/>
          <w:szCs w:val="28"/>
        </w:rPr>
        <w:br/>
        <w:t>по предоставлению соответствующих муниципальных услуг в полном объеме</w:t>
      </w:r>
      <w:r w:rsidRPr="00B260CE">
        <w:rPr>
          <w:rFonts w:ascii="Times New Roman" w:hAnsi="Times New Roman" w:cs="Times New Roman"/>
          <w:sz w:val="28"/>
          <w:szCs w:val="28"/>
        </w:rPr>
        <w:br/>
        <w:t>в порядке, определенном частью 1.3 статьи 16 Федерального закона от 27.07.2010 № 210-ФЗ;</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Pr="00B260CE">
        <w:rPr>
          <w:rFonts w:ascii="Times New Roman" w:hAnsi="Times New Roman" w:cs="Times New Roman"/>
          <w:sz w:val="28"/>
          <w:szCs w:val="28"/>
        </w:rPr>
        <w:br/>
      </w:r>
      <w:r w:rsidRPr="00B260CE">
        <w:rPr>
          <w:rFonts w:ascii="Times New Roman" w:hAnsi="Times New Roman" w:cs="Times New Roman"/>
          <w:sz w:val="28"/>
          <w:szCs w:val="28"/>
        </w:rPr>
        <w:lastRenderedPageBreak/>
        <w:t>В указанном случае досудебное (внесудебное) обжалование заявителем решений</w:t>
      </w:r>
      <w:r w:rsidRPr="00B260CE">
        <w:rPr>
          <w:rFonts w:ascii="Times New Roman" w:hAnsi="Times New Roman" w:cs="Times New Roman"/>
          <w:sz w:val="28"/>
          <w:szCs w:val="28"/>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B260CE">
        <w:rPr>
          <w:rFonts w:ascii="Times New Roman" w:hAnsi="Times New Roman" w:cs="Times New Roman"/>
          <w:sz w:val="28"/>
          <w:szCs w:val="28"/>
        </w:rPr>
        <w:br/>
        <w:t>от 27.07.2010 № 210-ФЗ.</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sidRPr="00B260CE">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w:t>
      </w:r>
      <w:r w:rsidR="00B260CE" w:rsidRPr="00B260CE">
        <w:rPr>
          <w:rFonts w:ascii="Times New Roman" w:hAnsi="Times New Roman" w:cs="Times New Roman"/>
          <w:sz w:val="28"/>
          <w:szCs w:val="28"/>
        </w:rPr>
        <w:t>муниципальной, за</w:t>
      </w:r>
      <w:r w:rsidRPr="00B260CE">
        <w:rPr>
          <w:rFonts w:ascii="Times New Roman" w:hAnsi="Times New Roman" w:cs="Times New Roman"/>
          <w:sz w:val="28"/>
          <w:szCs w:val="28"/>
        </w:rPr>
        <w:t xml:space="preserve">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B260CE">
        <w:rPr>
          <w:rFonts w:ascii="Times New Roman" w:hAnsi="Times New Roman" w:cs="Times New Roman"/>
          <w:sz w:val="28"/>
          <w:szCs w:val="28"/>
        </w:rPr>
        <w:lastRenderedPageBreak/>
        <w:t xml:space="preserve">многофункционального центра, ЕПГУ либо ПГУ ЛО, а также может быть принята при личном приеме заявителя. </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260CE">
          <w:rPr>
            <w:rFonts w:ascii="Times New Roman" w:hAnsi="Times New Roman" w:cs="Times New Roman"/>
            <w:sz w:val="28"/>
            <w:szCs w:val="28"/>
          </w:rPr>
          <w:t>части 5 статьи 11.2</w:t>
        </w:r>
      </w:hyperlink>
      <w:r w:rsidRPr="00B260CE">
        <w:rPr>
          <w:rFonts w:ascii="Times New Roman" w:hAnsi="Times New Roman" w:cs="Times New Roman"/>
          <w:sz w:val="28"/>
          <w:szCs w:val="28"/>
        </w:rPr>
        <w:t xml:space="preserve"> Федерального закона № 210-ФЗ.</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В письменной жалобе в обязательном порядке указываются:</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260CE">
          <w:rPr>
            <w:rFonts w:ascii="Times New Roman" w:hAnsi="Times New Roman" w:cs="Times New Roman"/>
            <w:sz w:val="28"/>
            <w:szCs w:val="28"/>
          </w:rPr>
          <w:t>статьей 11.1</w:t>
        </w:r>
      </w:hyperlink>
      <w:r w:rsidRPr="00B260C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3DC8" w:rsidRPr="00B260CE" w:rsidRDefault="00FA3DC8" w:rsidP="00B260CE">
      <w:pPr>
        <w:autoSpaceDN w:val="0"/>
        <w:spacing w:line="240" w:lineRule="auto"/>
        <w:ind w:firstLine="540"/>
        <w:jc w:val="both"/>
        <w:rPr>
          <w:rFonts w:ascii="Times New Roman" w:hAnsi="Times New Roman" w:cs="Times New Roman"/>
          <w:i/>
          <w:sz w:val="28"/>
          <w:szCs w:val="28"/>
        </w:rPr>
      </w:pPr>
      <w:r w:rsidRPr="00B260CE">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2) в удовлетворении жалобы отказывается.</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3DC8" w:rsidRPr="00B260CE" w:rsidRDefault="00FA3DC8" w:rsidP="00B260CE">
      <w:pPr>
        <w:autoSpaceDN w:val="0"/>
        <w:spacing w:line="240" w:lineRule="auto"/>
        <w:ind w:firstLine="540"/>
        <w:jc w:val="both"/>
        <w:rPr>
          <w:rFonts w:ascii="Times New Roman" w:hAnsi="Times New Roman" w:cs="Times New Roman"/>
          <w:sz w:val="28"/>
          <w:szCs w:val="28"/>
        </w:rPr>
      </w:pPr>
      <w:r w:rsidRPr="00B260C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3DC8" w:rsidRPr="00B260CE" w:rsidRDefault="00FA3DC8" w:rsidP="00B260CE">
      <w:pPr>
        <w:tabs>
          <w:tab w:val="left" w:pos="142"/>
          <w:tab w:val="left" w:pos="284"/>
        </w:tabs>
        <w:spacing w:line="240" w:lineRule="auto"/>
        <w:ind w:firstLine="709"/>
        <w:jc w:val="center"/>
        <w:rPr>
          <w:rFonts w:ascii="Times New Roman" w:hAnsi="Times New Roman" w:cs="Times New Roman"/>
          <w:b/>
          <w:sz w:val="28"/>
          <w:szCs w:val="28"/>
          <w:lang w:eastAsia="x-none"/>
        </w:rPr>
      </w:pPr>
    </w:p>
    <w:p w:rsidR="00FA3DC8" w:rsidRPr="00B260CE" w:rsidRDefault="00FA3DC8" w:rsidP="00B260CE">
      <w:pPr>
        <w:tabs>
          <w:tab w:val="left" w:pos="142"/>
          <w:tab w:val="left" w:pos="284"/>
        </w:tabs>
        <w:spacing w:line="240" w:lineRule="auto"/>
        <w:ind w:firstLine="709"/>
        <w:jc w:val="center"/>
        <w:rPr>
          <w:rFonts w:ascii="Times New Roman" w:hAnsi="Times New Roman" w:cs="Times New Roman"/>
          <w:b/>
          <w:sz w:val="28"/>
          <w:szCs w:val="28"/>
          <w:lang w:eastAsia="x-none"/>
        </w:rPr>
      </w:pPr>
      <w:r w:rsidRPr="00B260CE">
        <w:rPr>
          <w:rFonts w:ascii="Times New Roman" w:hAnsi="Times New Roman" w:cs="Times New Roman"/>
          <w:b/>
          <w:sz w:val="28"/>
          <w:szCs w:val="28"/>
          <w:lang w:eastAsia="x-none"/>
        </w:rPr>
        <w:t>6. Особенности выполнения административных процедур</w:t>
      </w:r>
    </w:p>
    <w:p w:rsidR="00FA3DC8" w:rsidRPr="00B260CE" w:rsidRDefault="00FA3DC8" w:rsidP="00B260CE">
      <w:pPr>
        <w:tabs>
          <w:tab w:val="left" w:pos="142"/>
          <w:tab w:val="left" w:pos="284"/>
        </w:tabs>
        <w:spacing w:line="240" w:lineRule="auto"/>
        <w:ind w:firstLine="709"/>
        <w:jc w:val="center"/>
        <w:rPr>
          <w:rFonts w:ascii="Times New Roman" w:hAnsi="Times New Roman" w:cs="Times New Roman"/>
          <w:b/>
          <w:sz w:val="28"/>
          <w:szCs w:val="28"/>
          <w:lang w:eastAsia="x-none"/>
        </w:rPr>
      </w:pPr>
      <w:r w:rsidRPr="00B260CE">
        <w:rPr>
          <w:rFonts w:ascii="Times New Roman" w:hAnsi="Times New Roman" w:cs="Times New Roman"/>
          <w:b/>
          <w:sz w:val="28"/>
          <w:szCs w:val="28"/>
          <w:lang w:eastAsia="x-none"/>
        </w:rPr>
        <w:t>в многофункциональных центрах</w:t>
      </w:r>
    </w:p>
    <w:p w:rsidR="00FA3DC8" w:rsidRPr="00B260CE" w:rsidRDefault="00FA3DC8" w:rsidP="00B260CE">
      <w:pPr>
        <w:tabs>
          <w:tab w:val="left" w:pos="142"/>
          <w:tab w:val="left" w:pos="284"/>
        </w:tabs>
        <w:spacing w:line="240" w:lineRule="auto"/>
        <w:ind w:firstLine="709"/>
        <w:jc w:val="center"/>
        <w:rPr>
          <w:rFonts w:ascii="Times New Roman" w:hAnsi="Times New Roman" w:cs="Times New Roman"/>
          <w:b/>
          <w:sz w:val="28"/>
          <w:szCs w:val="28"/>
          <w:lang w:eastAsia="x-none"/>
        </w:rPr>
      </w:pPr>
    </w:p>
    <w:p w:rsidR="00FA3DC8" w:rsidRPr="00B260CE" w:rsidRDefault="00FA3DC8" w:rsidP="00B260CE">
      <w:pPr>
        <w:tabs>
          <w:tab w:val="left" w:pos="142"/>
          <w:tab w:val="left" w:pos="284"/>
        </w:tabs>
        <w:spacing w:line="240" w:lineRule="auto"/>
        <w:ind w:firstLine="709"/>
        <w:jc w:val="both"/>
        <w:rPr>
          <w:rFonts w:ascii="Times New Roman" w:hAnsi="Times New Roman" w:cs="Times New Roman"/>
          <w:sz w:val="28"/>
          <w:szCs w:val="28"/>
          <w:lang w:eastAsia="x-none"/>
        </w:rPr>
      </w:pPr>
      <w:r w:rsidRPr="00B260CE">
        <w:rPr>
          <w:rFonts w:ascii="Times New Roman" w:hAnsi="Times New Roman" w:cs="Times New Roman"/>
          <w:sz w:val="28"/>
          <w:szCs w:val="28"/>
          <w:lang w:eastAsia="x-non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A3DC8" w:rsidRPr="00B260CE" w:rsidRDefault="00FA3DC8" w:rsidP="00B260CE">
      <w:pPr>
        <w:tabs>
          <w:tab w:val="left" w:pos="142"/>
          <w:tab w:val="left" w:pos="284"/>
        </w:tabs>
        <w:spacing w:line="240" w:lineRule="auto"/>
        <w:ind w:firstLine="709"/>
        <w:jc w:val="both"/>
        <w:rPr>
          <w:rFonts w:ascii="Times New Roman" w:hAnsi="Times New Roman" w:cs="Times New Roman"/>
          <w:sz w:val="28"/>
          <w:szCs w:val="28"/>
          <w:lang w:eastAsia="x-none"/>
        </w:rPr>
      </w:pPr>
      <w:r w:rsidRPr="00B260CE">
        <w:rPr>
          <w:rFonts w:ascii="Times New Roman" w:hAnsi="Times New Roman" w:cs="Times New Roman"/>
          <w:sz w:val="28"/>
          <w:szCs w:val="28"/>
          <w:lang w:eastAsia="x-none"/>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A3DC8" w:rsidRPr="00B260CE" w:rsidRDefault="00FA3DC8" w:rsidP="00B260CE">
      <w:pPr>
        <w:tabs>
          <w:tab w:val="left" w:pos="142"/>
          <w:tab w:val="left" w:pos="284"/>
        </w:tabs>
        <w:spacing w:line="240" w:lineRule="auto"/>
        <w:ind w:firstLine="709"/>
        <w:jc w:val="both"/>
        <w:rPr>
          <w:rFonts w:ascii="Times New Roman" w:hAnsi="Times New Roman" w:cs="Times New Roman"/>
          <w:sz w:val="28"/>
          <w:szCs w:val="28"/>
          <w:lang w:eastAsia="x-none"/>
        </w:rPr>
      </w:pPr>
      <w:r w:rsidRPr="00B260CE">
        <w:rPr>
          <w:rFonts w:ascii="Times New Roman" w:hAnsi="Times New Roman" w:cs="Times New Roman"/>
          <w:sz w:val="28"/>
          <w:szCs w:val="28"/>
          <w:lang w:eastAsia="x-none"/>
        </w:rPr>
        <w:t>а) удостоверяет личность заявителя или личность и полномочия законного представителя заявителя – в случае обращения физического лица;</w:t>
      </w:r>
    </w:p>
    <w:p w:rsidR="00FA3DC8" w:rsidRPr="00B260CE" w:rsidRDefault="00FA3DC8" w:rsidP="00B260CE">
      <w:pPr>
        <w:tabs>
          <w:tab w:val="left" w:pos="142"/>
          <w:tab w:val="left" w:pos="284"/>
        </w:tabs>
        <w:spacing w:line="240" w:lineRule="auto"/>
        <w:ind w:firstLine="709"/>
        <w:jc w:val="both"/>
        <w:rPr>
          <w:rFonts w:ascii="Times New Roman" w:hAnsi="Times New Roman" w:cs="Times New Roman"/>
          <w:sz w:val="28"/>
          <w:szCs w:val="28"/>
          <w:lang w:eastAsia="x-none"/>
        </w:rPr>
      </w:pPr>
      <w:r w:rsidRPr="00B260CE">
        <w:rPr>
          <w:rFonts w:ascii="Times New Roman" w:hAnsi="Times New Roman" w:cs="Times New Roman"/>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A3DC8" w:rsidRPr="00B260CE" w:rsidRDefault="00FA3DC8" w:rsidP="00B260CE">
      <w:pPr>
        <w:tabs>
          <w:tab w:val="left" w:pos="142"/>
          <w:tab w:val="left" w:pos="284"/>
        </w:tabs>
        <w:spacing w:line="240" w:lineRule="auto"/>
        <w:ind w:firstLine="709"/>
        <w:jc w:val="both"/>
        <w:rPr>
          <w:rFonts w:ascii="Times New Roman" w:hAnsi="Times New Roman" w:cs="Times New Roman"/>
          <w:sz w:val="28"/>
          <w:szCs w:val="28"/>
          <w:lang w:eastAsia="x-none"/>
        </w:rPr>
      </w:pPr>
      <w:r w:rsidRPr="00B260CE">
        <w:rPr>
          <w:rFonts w:ascii="Times New Roman" w:hAnsi="Times New Roman" w:cs="Times New Roman"/>
          <w:sz w:val="28"/>
          <w:szCs w:val="28"/>
          <w:lang w:eastAsia="x-none"/>
        </w:rPr>
        <w:t>б) определяет предмет обращения;</w:t>
      </w:r>
    </w:p>
    <w:p w:rsidR="00FA3DC8" w:rsidRPr="00B260CE" w:rsidRDefault="00FA3DC8" w:rsidP="00B260CE">
      <w:pPr>
        <w:tabs>
          <w:tab w:val="left" w:pos="142"/>
          <w:tab w:val="left" w:pos="284"/>
        </w:tabs>
        <w:spacing w:line="240" w:lineRule="auto"/>
        <w:ind w:firstLine="709"/>
        <w:jc w:val="both"/>
        <w:rPr>
          <w:rFonts w:ascii="Times New Roman" w:hAnsi="Times New Roman" w:cs="Times New Roman"/>
          <w:sz w:val="28"/>
          <w:szCs w:val="28"/>
          <w:lang w:eastAsia="x-none"/>
        </w:rPr>
      </w:pPr>
      <w:r w:rsidRPr="00B260CE">
        <w:rPr>
          <w:rFonts w:ascii="Times New Roman" w:hAnsi="Times New Roman" w:cs="Times New Roman"/>
          <w:sz w:val="28"/>
          <w:szCs w:val="28"/>
          <w:lang w:eastAsia="x-none"/>
        </w:rPr>
        <w:t>в) проводит проверку правильности заполнения обращения;</w:t>
      </w:r>
    </w:p>
    <w:p w:rsidR="00FA3DC8" w:rsidRPr="00B260CE" w:rsidRDefault="00FA3DC8" w:rsidP="00B260CE">
      <w:pPr>
        <w:tabs>
          <w:tab w:val="left" w:pos="142"/>
          <w:tab w:val="left" w:pos="284"/>
        </w:tabs>
        <w:spacing w:line="240" w:lineRule="auto"/>
        <w:ind w:firstLine="709"/>
        <w:jc w:val="both"/>
        <w:rPr>
          <w:rFonts w:ascii="Times New Roman" w:hAnsi="Times New Roman" w:cs="Times New Roman"/>
          <w:sz w:val="28"/>
          <w:szCs w:val="28"/>
          <w:lang w:eastAsia="x-none"/>
        </w:rPr>
      </w:pPr>
      <w:r w:rsidRPr="00B260CE">
        <w:rPr>
          <w:rFonts w:ascii="Times New Roman" w:hAnsi="Times New Roman" w:cs="Times New Roman"/>
          <w:sz w:val="28"/>
          <w:szCs w:val="28"/>
          <w:lang w:eastAsia="x-none"/>
        </w:rPr>
        <w:t>г) проводит проверку укомплектованности пакета документов;</w:t>
      </w:r>
    </w:p>
    <w:p w:rsidR="00FA3DC8" w:rsidRPr="00B260CE" w:rsidRDefault="00FA3DC8" w:rsidP="00B260CE">
      <w:pPr>
        <w:tabs>
          <w:tab w:val="left" w:pos="142"/>
          <w:tab w:val="left" w:pos="284"/>
        </w:tabs>
        <w:spacing w:line="240" w:lineRule="auto"/>
        <w:ind w:firstLine="709"/>
        <w:jc w:val="both"/>
        <w:rPr>
          <w:rFonts w:ascii="Times New Roman" w:hAnsi="Times New Roman" w:cs="Times New Roman"/>
          <w:sz w:val="28"/>
          <w:szCs w:val="28"/>
          <w:lang w:eastAsia="x-none"/>
        </w:rPr>
      </w:pPr>
      <w:r w:rsidRPr="00B260CE">
        <w:rPr>
          <w:rFonts w:ascii="Times New Roman" w:hAnsi="Times New Roman" w:cs="Times New Roman"/>
          <w:sz w:val="28"/>
          <w:szCs w:val="28"/>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A3DC8" w:rsidRPr="00B260CE" w:rsidRDefault="00FA3DC8" w:rsidP="00B260CE">
      <w:pPr>
        <w:tabs>
          <w:tab w:val="left" w:pos="142"/>
          <w:tab w:val="left" w:pos="284"/>
        </w:tabs>
        <w:spacing w:line="240" w:lineRule="auto"/>
        <w:ind w:firstLine="709"/>
        <w:jc w:val="both"/>
        <w:rPr>
          <w:rFonts w:ascii="Times New Roman" w:hAnsi="Times New Roman" w:cs="Times New Roman"/>
          <w:sz w:val="28"/>
          <w:szCs w:val="28"/>
          <w:lang w:eastAsia="x-none"/>
        </w:rPr>
      </w:pPr>
      <w:r w:rsidRPr="00B260CE">
        <w:rPr>
          <w:rFonts w:ascii="Times New Roman" w:hAnsi="Times New Roman" w:cs="Times New Roman"/>
          <w:sz w:val="28"/>
          <w:szCs w:val="28"/>
          <w:lang w:eastAsia="x-none"/>
        </w:rPr>
        <w:t>е) заверяет каждый документ дела своей электронной подписью (далее – ЭП);</w:t>
      </w:r>
    </w:p>
    <w:p w:rsidR="00FA3DC8" w:rsidRPr="00B260CE" w:rsidRDefault="00FA3DC8" w:rsidP="00B260CE">
      <w:pPr>
        <w:tabs>
          <w:tab w:val="left" w:pos="142"/>
          <w:tab w:val="left" w:pos="284"/>
        </w:tabs>
        <w:spacing w:line="240" w:lineRule="auto"/>
        <w:ind w:firstLine="709"/>
        <w:jc w:val="both"/>
        <w:rPr>
          <w:rFonts w:ascii="Times New Roman" w:hAnsi="Times New Roman" w:cs="Times New Roman"/>
          <w:sz w:val="28"/>
          <w:szCs w:val="28"/>
          <w:lang w:eastAsia="x-none"/>
        </w:rPr>
      </w:pPr>
      <w:r w:rsidRPr="00B260CE">
        <w:rPr>
          <w:rFonts w:ascii="Times New Roman" w:hAnsi="Times New Roman" w:cs="Times New Roman"/>
          <w:sz w:val="28"/>
          <w:szCs w:val="28"/>
          <w:lang w:eastAsia="x-none"/>
        </w:rPr>
        <w:t>ж) направляет копии документов и реестр документов в Администрацию:</w:t>
      </w:r>
    </w:p>
    <w:p w:rsidR="00FA3DC8" w:rsidRPr="00B260CE" w:rsidRDefault="00FA3DC8" w:rsidP="00B260CE">
      <w:pPr>
        <w:tabs>
          <w:tab w:val="left" w:pos="142"/>
          <w:tab w:val="left" w:pos="284"/>
        </w:tabs>
        <w:spacing w:line="240" w:lineRule="auto"/>
        <w:ind w:firstLine="709"/>
        <w:jc w:val="both"/>
        <w:rPr>
          <w:rFonts w:ascii="Times New Roman" w:hAnsi="Times New Roman" w:cs="Times New Roman"/>
          <w:sz w:val="28"/>
          <w:szCs w:val="28"/>
          <w:lang w:eastAsia="x-none"/>
        </w:rPr>
      </w:pPr>
      <w:r w:rsidRPr="00B260CE">
        <w:rPr>
          <w:rFonts w:ascii="Times New Roman" w:hAnsi="Times New Roman" w:cs="Times New Roman"/>
          <w:sz w:val="28"/>
          <w:szCs w:val="28"/>
          <w:lang w:eastAsia="x-none"/>
        </w:rPr>
        <w:t>- в электронном виде (в составе пакетов электронных дел) в день обращения заявителя в МФЦ;</w:t>
      </w:r>
    </w:p>
    <w:p w:rsidR="00FA3DC8" w:rsidRPr="00B260CE" w:rsidRDefault="00FA3DC8" w:rsidP="00B260CE">
      <w:pPr>
        <w:tabs>
          <w:tab w:val="left" w:pos="142"/>
          <w:tab w:val="left" w:pos="284"/>
        </w:tabs>
        <w:spacing w:line="240" w:lineRule="auto"/>
        <w:ind w:firstLine="709"/>
        <w:jc w:val="both"/>
        <w:rPr>
          <w:rFonts w:ascii="Times New Roman" w:hAnsi="Times New Roman" w:cs="Times New Roman"/>
          <w:sz w:val="28"/>
          <w:szCs w:val="28"/>
          <w:lang w:eastAsia="x-none"/>
        </w:rPr>
      </w:pPr>
      <w:r w:rsidRPr="00B260CE">
        <w:rPr>
          <w:rFonts w:ascii="Times New Roman" w:hAnsi="Times New Roman" w:cs="Times New Roman"/>
          <w:sz w:val="28"/>
          <w:szCs w:val="28"/>
          <w:lang w:eastAsia="x-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A3DC8" w:rsidRPr="00B260CE" w:rsidRDefault="00FA3DC8" w:rsidP="00B260CE">
      <w:pPr>
        <w:tabs>
          <w:tab w:val="left" w:pos="142"/>
          <w:tab w:val="left" w:pos="284"/>
        </w:tabs>
        <w:spacing w:line="240" w:lineRule="auto"/>
        <w:ind w:firstLine="709"/>
        <w:jc w:val="both"/>
        <w:rPr>
          <w:rFonts w:ascii="Times New Roman" w:hAnsi="Times New Roman" w:cs="Times New Roman"/>
          <w:sz w:val="28"/>
          <w:szCs w:val="28"/>
          <w:lang w:eastAsia="x-none"/>
        </w:rPr>
      </w:pPr>
      <w:r w:rsidRPr="00B260CE">
        <w:rPr>
          <w:rFonts w:ascii="Times New Roman" w:hAnsi="Times New Roman" w:cs="Times New Roman"/>
          <w:sz w:val="28"/>
          <w:szCs w:val="28"/>
          <w:lang w:eastAsia="x-none"/>
        </w:rPr>
        <w:t>По окончании приема документов специалист МФЦ выдает заявителю расписку в приеме документов.</w:t>
      </w:r>
    </w:p>
    <w:p w:rsidR="00FA3DC8" w:rsidRPr="00B260CE" w:rsidRDefault="00FA3DC8" w:rsidP="00B260CE">
      <w:pPr>
        <w:tabs>
          <w:tab w:val="left" w:pos="142"/>
          <w:tab w:val="left" w:pos="284"/>
        </w:tabs>
        <w:spacing w:line="240" w:lineRule="auto"/>
        <w:ind w:firstLine="709"/>
        <w:jc w:val="both"/>
        <w:rPr>
          <w:rFonts w:ascii="Times New Roman" w:hAnsi="Times New Roman" w:cs="Times New Roman"/>
          <w:sz w:val="28"/>
          <w:szCs w:val="28"/>
          <w:lang w:eastAsia="x-none"/>
        </w:rPr>
      </w:pPr>
      <w:r w:rsidRPr="00B260CE">
        <w:rPr>
          <w:rFonts w:ascii="Times New Roman" w:hAnsi="Times New Roman" w:cs="Times New Roman"/>
          <w:sz w:val="28"/>
          <w:szCs w:val="28"/>
          <w:lang w:eastAsia="x-none"/>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A3DC8" w:rsidRPr="00B260CE" w:rsidRDefault="00FA3DC8" w:rsidP="00B260CE">
      <w:pPr>
        <w:tabs>
          <w:tab w:val="left" w:pos="142"/>
          <w:tab w:val="left" w:pos="284"/>
        </w:tabs>
        <w:spacing w:line="240" w:lineRule="auto"/>
        <w:ind w:firstLine="709"/>
        <w:jc w:val="both"/>
        <w:rPr>
          <w:rFonts w:ascii="Times New Roman" w:hAnsi="Times New Roman" w:cs="Times New Roman"/>
          <w:sz w:val="28"/>
          <w:szCs w:val="28"/>
          <w:lang w:eastAsia="x-none"/>
        </w:rPr>
      </w:pPr>
      <w:r w:rsidRPr="00B260CE">
        <w:rPr>
          <w:rFonts w:ascii="Times New Roman" w:hAnsi="Times New Roman" w:cs="Times New Roman"/>
          <w:sz w:val="28"/>
          <w:szCs w:val="28"/>
          <w:lang w:eastAsia="x-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A3DC8" w:rsidRPr="00B260CE" w:rsidRDefault="00FA3DC8" w:rsidP="00B260CE">
      <w:pPr>
        <w:tabs>
          <w:tab w:val="left" w:pos="142"/>
          <w:tab w:val="left" w:pos="284"/>
        </w:tabs>
        <w:spacing w:line="240" w:lineRule="auto"/>
        <w:ind w:firstLine="709"/>
        <w:jc w:val="both"/>
        <w:rPr>
          <w:rFonts w:ascii="Times New Roman" w:hAnsi="Times New Roman" w:cs="Times New Roman"/>
          <w:sz w:val="28"/>
          <w:szCs w:val="28"/>
          <w:lang w:eastAsia="x-none"/>
        </w:rPr>
      </w:pPr>
      <w:r w:rsidRPr="00B260CE">
        <w:rPr>
          <w:rFonts w:ascii="Times New Roman" w:hAnsi="Times New Roman" w:cs="Times New Roman"/>
          <w:sz w:val="28"/>
          <w:szCs w:val="28"/>
          <w:lang w:eastAsia="x-none"/>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w:t>
      </w:r>
      <w:r w:rsidRPr="00B260CE">
        <w:rPr>
          <w:rFonts w:ascii="Times New Roman" w:hAnsi="Times New Roman" w:cs="Times New Roman"/>
          <w:sz w:val="28"/>
          <w:szCs w:val="28"/>
          <w:lang w:eastAsia="x-none"/>
        </w:rPr>
        <w:lastRenderedPageBreak/>
        <w:t xml:space="preserve">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rsidR="00FA3DC8" w:rsidRPr="00B260CE" w:rsidRDefault="00FA3DC8" w:rsidP="00B260CE">
      <w:pPr>
        <w:tabs>
          <w:tab w:val="left" w:pos="142"/>
          <w:tab w:val="left" w:pos="284"/>
        </w:tabs>
        <w:spacing w:line="240" w:lineRule="auto"/>
        <w:ind w:firstLine="709"/>
        <w:jc w:val="both"/>
        <w:rPr>
          <w:rFonts w:ascii="Times New Roman" w:hAnsi="Times New Roman" w:cs="Times New Roman"/>
          <w:sz w:val="28"/>
          <w:szCs w:val="28"/>
          <w:lang w:eastAsia="x-none"/>
        </w:rPr>
      </w:pPr>
      <w:r w:rsidRPr="00B260CE">
        <w:rPr>
          <w:rFonts w:ascii="Times New Roman" w:hAnsi="Times New Roman" w:cs="Times New Roman"/>
          <w:sz w:val="28"/>
          <w:szCs w:val="28"/>
          <w:lang w:eastAsia="x-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A3DC8" w:rsidRPr="00B260CE" w:rsidRDefault="00FA3DC8" w:rsidP="00B260CE">
      <w:pPr>
        <w:tabs>
          <w:tab w:val="left" w:pos="142"/>
          <w:tab w:val="left" w:pos="284"/>
        </w:tabs>
        <w:spacing w:line="240" w:lineRule="auto"/>
        <w:ind w:firstLine="709"/>
        <w:jc w:val="both"/>
        <w:rPr>
          <w:rFonts w:ascii="Times New Roman" w:hAnsi="Times New Roman" w:cs="Times New Roman"/>
          <w:sz w:val="28"/>
          <w:szCs w:val="28"/>
          <w:lang w:eastAsia="x-none"/>
        </w:rPr>
      </w:pPr>
      <w:r w:rsidRPr="00B260CE">
        <w:rPr>
          <w:rFonts w:ascii="Times New Roman" w:hAnsi="Times New Roman" w:cs="Times New Roman"/>
          <w:sz w:val="28"/>
          <w:szCs w:val="28"/>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A3DC8" w:rsidRPr="00B260CE" w:rsidRDefault="00FA3DC8" w:rsidP="00B260CE">
      <w:pPr>
        <w:tabs>
          <w:tab w:val="left" w:pos="142"/>
          <w:tab w:val="left" w:pos="284"/>
        </w:tabs>
        <w:spacing w:line="240" w:lineRule="auto"/>
        <w:ind w:firstLine="709"/>
        <w:jc w:val="both"/>
        <w:rPr>
          <w:rFonts w:ascii="Times New Roman" w:hAnsi="Times New Roman" w:cs="Times New Roman"/>
          <w:sz w:val="28"/>
          <w:szCs w:val="28"/>
          <w:lang w:eastAsia="x-none"/>
        </w:rPr>
      </w:pPr>
      <w:r w:rsidRPr="00B260CE">
        <w:rPr>
          <w:rFonts w:ascii="Times New Roman" w:hAnsi="Times New Roman" w:cs="Times New Roman"/>
          <w:sz w:val="28"/>
          <w:szCs w:val="28"/>
          <w:lang w:eastAsia="x-none"/>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FA3DC8" w:rsidRPr="00B260CE" w:rsidDel="00CA7C96" w:rsidRDefault="00FA3DC8" w:rsidP="00FA3DC8">
      <w:pPr>
        <w:autoSpaceDN w:val="0"/>
        <w:ind w:firstLine="540"/>
        <w:jc w:val="both"/>
        <w:rPr>
          <w:ins w:id="15" w:author="Юлия Александровна Павлова" w:date="2020-04-24T17:53:00Z"/>
          <w:del w:id="16" w:author="Ирина Александровна ГОРИНОВА" w:date="2020-05-12T09:18:00Z"/>
          <w:rFonts w:ascii="Times New Roman" w:hAnsi="Times New Roman" w:cs="Times New Roman"/>
          <w:sz w:val="28"/>
          <w:szCs w:val="28"/>
        </w:rPr>
        <w:sectPr w:rsidR="00FA3DC8" w:rsidRPr="00B260CE" w:rsidDel="00CA7C96" w:rsidSect="00593C11">
          <w:headerReference w:type="default" r:id="rId14"/>
          <w:pgSz w:w="11905" w:h="16838"/>
          <w:pgMar w:top="1134" w:right="567" w:bottom="851" w:left="1418" w:header="720" w:footer="720" w:gutter="0"/>
          <w:cols w:space="720"/>
          <w:noEndnote/>
          <w:docGrid w:linePitch="326"/>
        </w:sectPr>
      </w:pPr>
    </w:p>
    <w:tbl>
      <w:tblPr>
        <w:tblW w:w="0" w:type="auto"/>
        <w:tblLook w:val="04A0" w:firstRow="1" w:lastRow="0" w:firstColumn="1" w:lastColumn="0" w:noHBand="0" w:noVBand="1"/>
      </w:tblPr>
      <w:tblGrid>
        <w:gridCol w:w="4932"/>
        <w:gridCol w:w="4988"/>
      </w:tblGrid>
      <w:tr w:rsidR="00B260CE" w:rsidRPr="00B260CE" w:rsidTr="002F1956">
        <w:tc>
          <w:tcPr>
            <w:tcW w:w="5069" w:type="dxa"/>
            <w:shd w:val="clear" w:color="auto" w:fill="auto"/>
          </w:tcPr>
          <w:p w:rsidR="00FA3DC8" w:rsidRDefault="00FA3DC8" w:rsidP="002F1956">
            <w:pPr>
              <w:tabs>
                <w:tab w:val="left" w:pos="6237"/>
              </w:tabs>
              <w:jc w:val="right"/>
              <w:rPr>
                <w:rFonts w:ascii="Times New Roman" w:eastAsia="Calibri" w:hAnsi="Times New Roman" w:cs="Times New Roman"/>
                <w:lang w:eastAsia="en-US"/>
              </w:rPr>
            </w:pPr>
          </w:p>
          <w:p w:rsidR="00B260CE" w:rsidRDefault="00B260CE" w:rsidP="002F1956">
            <w:pPr>
              <w:tabs>
                <w:tab w:val="left" w:pos="6237"/>
              </w:tabs>
              <w:jc w:val="right"/>
              <w:rPr>
                <w:rFonts w:ascii="Times New Roman" w:eastAsia="Calibri" w:hAnsi="Times New Roman" w:cs="Times New Roman"/>
                <w:lang w:eastAsia="en-US"/>
              </w:rPr>
            </w:pPr>
          </w:p>
          <w:p w:rsidR="00B260CE" w:rsidRDefault="00B260CE" w:rsidP="002F1956">
            <w:pPr>
              <w:tabs>
                <w:tab w:val="left" w:pos="6237"/>
              </w:tabs>
              <w:jc w:val="right"/>
              <w:rPr>
                <w:rFonts w:ascii="Times New Roman" w:eastAsia="Calibri" w:hAnsi="Times New Roman" w:cs="Times New Roman"/>
                <w:lang w:eastAsia="en-US"/>
              </w:rPr>
            </w:pPr>
          </w:p>
          <w:p w:rsidR="00B260CE" w:rsidRDefault="00B260CE" w:rsidP="002F1956">
            <w:pPr>
              <w:tabs>
                <w:tab w:val="left" w:pos="6237"/>
              </w:tabs>
              <w:jc w:val="right"/>
              <w:rPr>
                <w:rFonts w:ascii="Times New Roman" w:eastAsia="Calibri" w:hAnsi="Times New Roman" w:cs="Times New Roman"/>
                <w:lang w:eastAsia="en-US"/>
              </w:rPr>
            </w:pPr>
          </w:p>
          <w:p w:rsidR="00B260CE" w:rsidRPr="00B260CE" w:rsidRDefault="00B260CE" w:rsidP="002F1956">
            <w:pPr>
              <w:tabs>
                <w:tab w:val="left" w:pos="6237"/>
              </w:tabs>
              <w:jc w:val="right"/>
              <w:rPr>
                <w:rFonts w:ascii="Times New Roman" w:eastAsia="Calibri" w:hAnsi="Times New Roman" w:cs="Times New Roman"/>
                <w:lang w:eastAsia="en-US"/>
              </w:rPr>
            </w:pPr>
          </w:p>
        </w:tc>
        <w:tc>
          <w:tcPr>
            <w:tcW w:w="5069" w:type="dxa"/>
            <w:shd w:val="clear" w:color="auto" w:fill="auto"/>
          </w:tcPr>
          <w:p w:rsidR="00B260CE" w:rsidRDefault="00B260CE" w:rsidP="0082702D">
            <w:pPr>
              <w:tabs>
                <w:tab w:val="left" w:pos="6237"/>
              </w:tabs>
              <w:jc w:val="right"/>
              <w:rPr>
                <w:rFonts w:ascii="Times New Roman" w:eastAsia="Calibri" w:hAnsi="Times New Roman" w:cs="Times New Roman"/>
                <w:lang w:eastAsia="en-US"/>
              </w:rPr>
            </w:pPr>
          </w:p>
          <w:p w:rsidR="00B260CE" w:rsidRDefault="00B260CE" w:rsidP="0082702D">
            <w:pPr>
              <w:tabs>
                <w:tab w:val="left" w:pos="6237"/>
              </w:tabs>
              <w:jc w:val="right"/>
              <w:rPr>
                <w:rFonts w:ascii="Times New Roman" w:eastAsia="Calibri" w:hAnsi="Times New Roman" w:cs="Times New Roman"/>
                <w:lang w:eastAsia="en-US"/>
              </w:rPr>
            </w:pPr>
          </w:p>
          <w:p w:rsidR="00B260CE" w:rsidRDefault="00B260CE" w:rsidP="0082702D">
            <w:pPr>
              <w:tabs>
                <w:tab w:val="left" w:pos="6237"/>
              </w:tabs>
              <w:jc w:val="right"/>
              <w:rPr>
                <w:rFonts w:ascii="Times New Roman" w:eastAsia="Calibri" w:hAnsi="Times New Roman" w:cs="Times New Roman"/>
                <w:lang w:eastAsia="en-US"/>
              </w:rPr>
            </w:pPr>
          </w:p>
          <w:p w:rsidR="00B260CE" w:rsidRDefault="00B260CE" w:rsidP="0082702D">
            <w:pPr>
              <w:tabs>
                <w:tab w:val="left" w:pos="6237"/>
              </w:tabs>
              <w:jc w:val="right"/>
              <w:rPr>
                <w:rFonts w:ascii="Times New Roman" w:eastAsia="Calibri" w:hAnsi="Times New Roman" w:cs="Times New Roman"/>
                <w:lang w:eastAsia="en-US"/>
              </w:rPr>
            </w:pPr>
          </w:p>
          <w:p w:rsidR="00B260CE" w:rsidRDefault="00B260CE" w:rsidP="0082702D">
            <w:pPr>
              <w:tabs>
                <w:tab w:val="left" w:pos="6237"/>
              </w:tabs>
              <w:jc w:val="right"/>
              <w:rPr>
                <w:rFonts w:ascii="Times New Roman" w:eastAsia="Calibri" w:hAnsi="Times New Roman" w:cs="Times New Roman"/>
                <w:lang w:eastAsia="en-US"/>
              </w:rPr>
            </w:pPr>
          </w:p>
          <w:p w:rsidR="00B260CE" w:rsidRDefault="00B260CE" w:rsidP="00DD4661">
            <w:pPr>
              <w:tabs>
                <w:tab w:val="left" w:pos="6237"/>
              </w:tabs>
              <w:rPr>
                <w:rFonts w:ascii="Times New Roman" w:eastAsia="Calibri" w:hAnsi="Times New Roman" w:cs="Times New Roman"/>
                <w:lang w:eastAsia="en-US"/>
              </w:rPr>
            </w:pPr>
          </w:p>
          <w:p w:rsidR="00DD4661" w:rsidRDefault="00DD4661" w:rsidP="00DD4661">
            <w:pPr>
              <w:tabs>
                <w:tab w:val="left" w:pos="6237"/>
              </w:tabs>
              <w:rPr>
                <w:rFonts w:ascii="Times New Roman" w:eastAsia="Calibri" w:hAnsi="Times New Roman" w:cs="Times New Roman"/>
                <w:lang w:eastAsia="en-US"/>
              </w:rPr>
            </w:pPr>
          </w:p>
          <w:p w:rsidR="00DD4661" w:rsidRPr="00B260CE" w:rsidRDefault="00DD4661" w:rsidP="00DD4661">
            <w:pPr>
              <w:tabs>
                <w:tab w:val="left" w:pos="6237"/>
              </w:tabs>
              <w:rPr>
                <w:rFonts w:ascii="Times New Roman" w:eastAsia="Calibri" w:hAnsi="Times New Roman" w:cs="Times New Roman"/>
                <w:lang w:eastAsia="en-US"/>
              </w:rPr>
            </w:pPr>
          </w:p>
          <w:p w:rsidR="00FA3DC8" w:rsidRPr="00B260CE" w:rsidRDefault="00FA3DC8" w:rsidP="0082702D">
            <w:pPr>
              <w:tabs>
                <w:tab w:val="left" w:pos="6237"/>
              </w:tabs>
              <w:jc w:val="right"/>
              <w:rPr>
                <w:rFonts w:ascii="Times New Roman" w:eastAsia="Calibri" w:hAnsi="Times New Roman" w:cs="Times New Roman"/>
                <w:lang w:eastAsia="en-US"/>
              </w:rPr>
            </w:pPr>
            <w:r w:rsidRPr="00B260CE">
              <w:rPr>
                <w:rFonts w:ascii="Times New Roman" w:eastAsia="Calibri" w:hAnsi="Times New Roman" w:cs="Times New Roman"/>
                <w:lang w:eastAsia="en-US"/>
              </w:rPr>
              <w:lastRenderedPageBreak/>
              <w:t>Приложение № 1</w:t>
            </w:r>
          </w:p>
          <w:p w:rsidR="0082702D" w:rsidRDefault="0082702D" w:rsidP="0082702D">
            <w:pPr>
              <w:tabs>
                <w:tab w:val="left" w:pos="6237"/>
              </w:tabs>
              <w:spacing w:after="0"/>
              <w:jc w:val="right"/>
              <w:rPr>
                <w:rFonts w:ascii="Times New Roman" w:eastAsia="Calibri" w:hAnsi="Times New Roman" w:cs="Times New Roman"/>
                <w:lang w:eastAsia="en-US"/>
              </w:rPr>
            </w:pPr>
            <w:r>
              <w:rPr>
                <w:rFonts w:ascii="Times New Roman" w:eastAsia="Calibri" w:hAnsi="Times New Roman" w:cs="Times New Roman"/>
                <w:lang w:eastAsia="en-US"/>
              </w:rPr>
              <w:t xml:space="preserve">к Административному регламенту предоставления </w:t>
            </w:r>
          </w:p>
          <w:p w:rsidR="0082702D" w:rsidRPr="00B260CE" w:rsidRDefault="0082702D" w:rsidP="0082702D">
            <w:pPr>
              <w:tabs>
                <w:tab w:val="left" w:pos="6237"/>
              </w:tabs>
              <w:spacing w:after="0"/>
              <w:jc w:val="right"/>
              <w:rPr>
                <w:rFonts w:ascii="Times New Roman" w:eastAsia="Calibri" w:hAnsi="Times New Roman" w:cs="Times New Roman"/>
                <w:lang w:eastAsia="en-US"/>
              </w:rPr>
            </w:pPr>
            <w:r w:rsidRPr="00B260CE">
              <w:rPr>
                <w:rFonts w:ascii="Times New Roman" w:eastAsia="Calibri" w:hAnsi="Times New Roman" w:cs="Times New Roman"/>
                <w:lang w:eastAsia="en-US"/>
              </w:rPr>
              <w:t>муниципальной услуги</w:t>
            </w:r>
          </w:p>
          <w:p w:rsidR="00FA3DC8" w:rsidRPr="00B260CE" w:rsidRDefault="00FA3DC8" w:rsidP="0082702D">
            <w:pPr>
              <w:tabs>
                <w:tab w:val="left" w:pos="6237"/>
              </w:tabs>
              <w:jc w:val="right"/>
              <w:rPr>
                <w:rFonts w:ascii="Times New Roman" w:eastAsia="Calibri" w:hAnsi="Times New Roman" w:cs="Times New Roman"/>
                <w:lang w:eastAsia="en-US"/>
              </w:rPr>
            </w:pPr>
          </w:p>
        </w:tc>
      </w:tr>
    </w:tbl>
    <w:p w:rsidR="00FA3DC8" w:rsidRDefault="00FA3DC8" w:rsidP="00B260CE">
      <w:pPr>
        <w:pStyle w:val="af2"/>
        <w:ind w:left="-567" w:right="-284" w:firstLine="567"/>
        <w:jc w:val="left"/>
        <w:rPr>
          <w:b/>
          <w:sz w:val="24"/>
          <w:u w:val="single"/>
          <w:lang w:val="ru-RU"/>
        </w:rPr>
      </w:pPr>
      <w:r w:rsidRPr="00B260CE">
        <w:rPr>
          <w:b/>
          <w:sz w:val="24"/>
          <w:u w:val="single"/>
        </w:rPr>
        <w:lastRenderedPageBreak/>
        <w:t>Форм</w:t>
      </w:r>
      <w:r w:rsidRPr="00B260CE">
        <w:rPr>
          <w:b/>
          <w:sz w:val="24"/>
          <w:u w:val="single"/>
          <w:lang w:val="ru-RU"/>
        </w:rPr>
        <w:t>а</w:t>
      </w:r>
      <w:r w:rsidRPr="00B260CE">
        <w:rPr>
          <w:b/>
          <w:sz w:val="24"/>
          <w:u w:val="single"/>
        </w:rPr>
        <w:t xml:space="preserve"> заявлени</w:t>
      </w:r>
      <w:r w:rsidRPr="00B260CE">
        <w:rPr>
          <w:b/>
          <w:sz w:val="24"/>
          <w:u w:val="single"/>
          <w:lang w:val="ru-RU"/>
        </w:rPr>
        <w:t>я</w:t>
      </w:r>
    </w:p>
    <w:p w:rsidR="00B260CE" w:rsidRPr="00B260CE" w:rsidRDefault="00B260CE" w:rsidP="00FA3DC8">
      <w:pPr>
        <w:pStyle w:val="af2"/>
        <w:ind w:left="-567" w:right="-284" w:firstLine="567"/>
        <w:rPr>
          <w:b/>
          <w:sz w:val="24"/>
          <w:u w:val="single"/>
          <w:lang w:val="ru-RU"/>
        </w:rPr>
      </w:pPr>
    </w:p>
    <w:p w:rsidR="00FA3DC8" w:rsidRPr="00B260CE" w:rsidRDefault="00B260CE" w:rsidP="00B260CE">
      <w:pPr>
        <w:widowControl w:val="0"/>
        <w:autoSpaceDE w:val="0"/>
        <w:autoSpaceDN w:val="0"/>
        <w:adjustRightInd w:val="0"/>
        <w:spacing w:after="0"/>
        <w:ind w:right="-284"/>
        <w:jc w:val="center"/>
        <w:rPr>
          <w:rFonts w:ascii="Times New Roman" w:hAnsi="Times New Roman" w:cs="Times New Roman"/>
          <w:u w:val="single"/>
        </w:rPr>
      </w:pPr>
      <w:r w:rsidRPr="00B260CE">
        <w:rPr>
          <w:rFonts w:ascii="Times New Roman" w:hAnsi="Times New Roman" w:cs="Times New Roman"/>
        </w:rPr>
        <w:t xml:space="preserve"> </w:t>
      </w:r>
      <w:r w:rsidRPr="00B260CE">
        <w:rPr>
          <w:rFonts w:ascii="Times New Roman" w:hAnsi="Times New Roman" w:cs="Times New Roman"/>
          <w:u w:val="single"/>
        </w:rPr>
        <w:t>«Всеволожский муниципальный район» Ленинградской области</w:t>
      </w:r>
    </w:p>
    <w:p w:rsidR="00FA3DC8" w:rsidRPr="00B260CE" w:rsidRDefault="00FA3DC8" w:rsidP="00B260CE">
      <w:pPr>
        <w:widowControl w:val="0"/>
        <w:autoSpaceDE w:val="0"/>
        <w:autoSpaceDN w:val="0"/>
        <w:adjustRightInd w:val="0"/>
        <w:spacing w:after="0"/>
        <w:ind w:right="-284"/>
        <w:jc w:val="center"/>
        <w:rPr>
          <w:rFonts w:ascii="Times New Roman" w:hAnsi="Times New Roman" w:cs="Times New Roman"/>
        </w:rPr>
      </w:pPr>
      <w:r w:rsidRPr="00B260CE">
        <w:rPr>
          <w:rFonts w:ascii="Times New Roman" w:hAnsi="Times New Roman" w:cs="Times New Roman"/>
        </w:rPr>
        <w:t>(орган местного самоуправления)</w:t>
      </w:r>
    </w:p>
    <w:p w:rsidR="00FA3DC8" w:rsidRPr="00B260CE" w:rsidRDefault="00FA3DC8" w:rsidP="00FA3DC8">
      <w:pPr>
        <w:widowControl w:val="0"/>
        <w:autoSpaceDE w:val="0"/>
        <w:autoSpaceDN w:val="0"/>
        <w:adjustRightInd w:val="0"/>
        <w:ind w:right="-284"/>
        <w:jc w:val="center"/>
        <w:rPr>
          <w:rFonts w:ascii="Times New Roman" w:hAnsi="Times New Roman" w:cs="Times New Roman"/>
        </w:rPr>
      </w:pPr>
    </w:p>
    <w:p w:rsidR="00FA3DC8" w:rsidRPr="00B260CE" w:rsidRDefault="00FA3DC8" w:rsidP="00FA3DC8">
      <w:pPr>
        <w:widowControl w:val="0"/>
        <w:autoSpaceDE w:val="0"/>
        <w:autoSpaceDN w:val="0"/>
        <w:adjustRightInd w:val="0"/>
        <w:ind w:right="-284"/>
        <w:jc w:val="center"/>
        <w:rPr>
          <w:rFonts w:ascii="Times New Roman" w:hAnsi="Times New Roman" w:cs="Times New Roman"/>
        </w:rPr>
      </w:pPr>
      <w:bookmarkStart w:id="17" w:name="Par1099"/>
      <w:bookmarkEnd w:id="17"/>
      <w:r w:rsidRPr="00B260CE">
        <w:rPr>
          <w:rFonts w:ascii="Times New Roman" w:hAnsi="Times New Roman" w:cs="Times New Roman"/>
        </w:rPr>
        <w:t>ЗАЯВЛЕНИЕ</w:t>
      </w:r>
    </w:p>
    <w:p w:rsidR="00FA3DC8" w:rsidRPr="00B260CE" w:rsidRDefault="00FA3DC8" w:rsidP="00FA3DC8">
      <w:pPr>
        <w:widowControl w:val="0"/>
        <w:autoSpaceDE w:val="0"/>
        <w:autoSpaceDN w:val="0"/>
        <w:adjustRightInd w:val="0"/>
        <w:ind w:right="-284"/>
        <w:jc w:val="both"/>
        <w:rPr>
          <w:rFonts w:ascii="Times New Roman" w:hAnsi="Times New Roman" w:cs="Times New Roman"/>
        </w:rPr>
      </w:pPr>
      <w:r w:rsidRPr="00B260CE">
        <w:rPr>
          <w:rFonts w:ascii="Times New Roman" w:hAnsi="Times New Roman" w:cs="Times New Roman"/>
        </w:rPr>
        <w:t xml:space="preserve">    </w:t>
      </w:r>
      <w:r w:rsidR="0082702D" w:rsidRPr="00B260CE">
        <w:rPr>
          <w:rFonts w:ascii="Times New Roman" w:hAnsi="Times New Roman" w:cs="Times New Roman"/>
        </w:rPr>
        <w:t>Прошу включить в состав участников</w:t>
      </w:r>
      <w:r w:rsidRPr="00B260CE">
        <w:rPr>
          <w:rFonts w:ascii="Times New Roman" w:hAnsi="Times New Roman" w:cs="Times New Roman"/>
        </w:rPr>
        <w:t xml:space="preserve">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FA3DC8" w:rsidRPr="00B260CE" w:rsidRDefault="00FA3DC8" w:rsidP="00B260CE">
      <w:pPr>
        <w:widowControl w:val="0"/>
        <w:autoSpaceDE w:val="0"/>
        <w:autoSpaceDN w:val="0"/>
        <w:adjustRightInd w:val="0"/>
        <w:spacing w:after="0"/>
        <w:ind w:right="-284"/>
        <w:jc w:val="both"/>
        <w:rPr>
          <w:rFonts w:ascii="Times New Roman" w:hAnsi="Times New Roman" w:cs="Times New Roman"/>
        </w:rPr>
      </w:pPr>
      <w:r w:rsidRPr="00B260CE">
        <w:rPr>
          <w:rFonts w:ascii="Times New Roman" w:hAnsi="Times New Roman" w:cs="Times New Roman"/>
          <w:b/>
        </w:rPr>
        <w:t>супруг</w:t>
      </w:r>
      <w:r w:rsidRPr="00B260CE">
        <w:rPr>
          <w:rFonts w:ascii="Times New Roman" w:hAnsi="Times New Roman" w:cs="Times New Roman"/>
        </w:rPr>
        <w:t xml:space="preserve"> __________________________________________________________________________________,</w:t>
      </w:r>
    </w:p>
    <w:p w:rsidR="00FA3DC8" w:rsidRDefault="00FA3DC8" w:rsidP="00B260CE">
      <w:pPr>
        <w:widowControl w:val="0"/>
        <w:autoSpaceDE w:val="0"/>
        <w:autoSpaceDN w:val="0"/>
        <w:adjustRightInd w:val="0"/>
        <w:spacing w:after="0"/>
        <w:ind w:right="-284"/>
        <w:jc w:val="both"/>
        <w:rPr>
          <w:rFonts w:ascii="Times New Roman" w:hAnsi="Times New Roman" w:cs="Times New Roman"/>
          <w:sz w:val="20"/>
          <w:szCs w:val="20"/>
        </w:rPr>
      </w:pPr>
      <w:r w:rsidRPr="00B260CE">
        <w:rPr>
          <w:rFonts w:ascii="Times New Roman" w:hAnsi="Times New Roman" w:cs="Times New Roman"/>
          <w:sz w:val="20"/>
          <w:szCs w:val="20"/>
        </w:rPr>
        <w:t xml:space="preserve">                                           </w:t>
      </w:r>
      <w:r w:rsidR="00B260CE">
        <w:rPr>
          <w:rFonts w:ascii="Times New Roman" w:hAnsi="Times New Roman" w:cs="Times New Roman"/>
          <w:sz w:val="20"/>
          <w:szCs w:val="20"/>
        </w:rPr>
        <w:t xml:space="preserve">                               </w:t>
      </w:r>
      <w:r w:rsidRPr="00B260CE">
        <w:rPr>
          <w:rFonts w:ascii="Times New Roman" w:hAnsi="Times New Roman" w:cs="Times New Roman"/>
          <w:sz w:val="20"/>
          <w:szCs w:val="20"/>
        </w:rPr>
        <w:t xml:space="preserve"> (Ф.И.О., дата рождения)</w:t>
      </w:r>
    </w:p>
    <w:p w:rsidR="00B260CE" w:rsidRPr="00B260CE" w:rsidRDefault="00B260CE" w:rsidP="00B260CE">
      <w:pPr>
        <w:widowControl w:val="0"/>
        <w:autoSpaceDE w:val="0"/>
        <w:autoSpaceDN w:val="0"/>
        <w:adjustRightInd w:val="0"/>
        <w:spacing w:after="0"/>
        <w:ind w:right="-284"/>
        <w:jc w:val="both"/>
        <w:rPr>
          <w:rFonts w:ascii="Times New Roman" w:hAnsi="Times New Roman" w:cs="Times New Roman"/>
          <w:sz w:val="16"/>
          <w:szCs w:val="16"/>
        </w:rPr>
      </w:pPr>
    </w:p>
    <w:p w:rsidR="00FA3DC8" w:rsidRPr="00B260CE" w:rsidRDefault="00FA3DC8" w:rsidP="00FA3DC8">
      <w:pPr>
        <w:widowControl w:val="0"/>
        <w:autoSpaceDE w:val="0"/>
        <w:autoSpaceDN w:val="0"/>
        <w:adjustRightInd w:val="0"/>
        <w:ind w:right="-284"/>
        <w:jc w:val="both"/>
        <w:rPr>
          <w:rFonts w:ascii="Times New Roman" w:hAnsi="Times New Roman" w:cs="Times New Roman"/>
        </w:rPr>
      </w:pPr>
      <w:r w:rsidRPr="00B260CE">
        <w:rPr>
          <w:rFonts w:ascii="Times New Roman" w:hAnsi="Times New Roman" w:cs="Times New Roman"/>
        </w:rPr>
        <w:t>паспорт: серия __________ № ____________, выданный ______________ «__» ________________ 20__ г.,</w:t>
      </w:r>
    </w:p>
    <w:p w:rsidR="00FA3DC8" w:rsidRPr="00B260CE" w:rsidRDefault="00FA3DC8" w:rsidP="00FA3DC8">
      <w:pPr>
        <w:widowControl w:val="0"/>
        <w:autoSpaceDE w:val="0"/>
        <w:autoSpaceDN w:val="0"/>
        <w:adjustRightInd w:val="0"/>
        <w:ind w:right="-284"/>
        <w:jc w:val="both"/>
        <w:rPr>
          <w:rFonts w:ascii="Times New Roman" w:hAnsi="Times New Roman" w:cs="Times New Roman"/>
        </w:rPr>
      </w:pPr>
      <w:r w:rsidRPr="00B260CE">
        <w:rPr>
          <w:rFonts w:ascii="Times New Roman" w:hAnsi="Times New Roman" w:cs="Times New Roman"/>
        </w:rPr>
        <w:t>проживает по адресу: ______________________________________________________________________;</w:t>
      </w:r>
    </w:p>
    <w:p w:rsidR="00FA3DC8" w:rsidRPr="00B260CE" w:rsidRDefault="00FA3DC8" w:rsidP="00B260CE">
      <w:pPr>
        <w:widowControl w:val="0"/>
        <w:autoSpaceDE w:val="0"/>
        <w:autoSpaceDN w:val="0"/>
        <w:adjustRightInd w:val="0"/>
        <w:spacing w:after="0"/>
        <w:ind w:right="-284"/>
        <w:jc w:val="both"/>
        <w:rPr>
          <w:rFonts w:ascii="Times New Roman" w:hAnsi="Times New Roman" w:cs="Times New Roman"/>
        </w:rPr>
      </w:pPr>
      <w:r w:rsidRPr="00B260CE">
        <w:rPr>
          <w:rFonts w:ascii="Times New Roman" w:hAnsi="Times New Roman" w:cs="Times New Roman"/>
          <w:b/>
        </w:rPr>
        <w:t>супруга</w:t>
      </w:r>
      <w:r w:rsidRPr="00B260CE">
        <w:rPr>
          <w:rFonts w:ascii="Times New Roman" w:hAnsi="Times New Roman" w:cs="Times New Roman"/>
        </w:rPr>
        <w:t xml:space="preserve"> __________________________________________________________________________________,</w:t>
      </w:r>
    </w:p>
    <w:p w:rsidR="00FA3DC8" w:rsidRPr="00B260CE" w:rsidRDefault="00FA3DC8" w:rsidP="00B260CE">
      <w:pPr>
        <w:widowControl w:val="0"/>
        <w:autoSpaceDE w:val="0"/>
        <w:autoSpaceDN w:val="0"/>
        <w:adjustRightInd w:val="0"/>
        <w:spacing w:after="0"/>
        <w:ind w:right="-284"/>
        <w:jc w:val="both"/>
        <w:rPr>
          <w:rFonts w:ascii="Times New Roman" w:hAnsi="Times New Roman" w:cs="Times New Roman"/>
          <w:sz w:val="20"/>
          <w:szCs w:val="20"/>
        </w:rPr>
      </w:pPr>
      <w:r w:rsidRPr="00B260CE">
        <w:rPr>
          <w:rFonts w:ascii="Times New Roman" w:hAnsi="Times New Roman" w:cs="Times New Roman"/>
          <w:sz w:val="20"/>
          <w:szCs w:val="20"/>
        </w:rPr>
        <w:t xml:space="preserve">                                            </w:t>
      </w:r>
      <w:r w:rsidR="00B260CE">
        <w:rPr>
          <w:rFonts w:ascii="Times New Roman" w:hAnsi="Times New Roman" w:cs="Times New Roman"/>
          <w:sz w:val="20"/>
          <w:szCs w:val="20"/>
        </w:rPr>
        <w:t xml:space="preserve">                       </w:t>
      </w:r>
      <w:r w:rsidRPr="00B260CE">
        <w:rPr>
          <w:rFonts w:ascii="Times New Roman" w:hAnsi="Times New Roman" w:cs="Times New Roman"/>
          <w:sz w:val="20"/>
          <w:szCs w:val="20"/>
        </w:rPr>
        <w:t xml:space="preserve"> (Ф.И.О., дата рождения)</w:t>
      </w:r>
    </w:p>
    <w:p w:rsidR="00FA3DC8" w:rsidRPr="00B260CE" w:rsidRDefault="00FA3DC8" w:rsidP="00FA3DC8">
      <w:pPr>
        <w:widowControl w:val="0"/>
        <w:autoSpaceDE w:val="0"/>
        <w:autoSpaceDN w:val="0"/>
        <w:adjustRightInd w:val="0"/>
        <w:ind w:right="-284"/>
        <w:jc w:val="both"/>
        <w:rPr>
          <w:rFonts w:ascii="Times New Roman" w:hAnsi="Times New Roman" w:cs="Times New Roman"/>
        </w:rPr>
      </w:pPr>
      <w:r w:rsidRPr="00B260CE">
        <w:rPr>
          <w:rFonts w:ascii="Times New Roman" w:hAnsi="Times New Roman" w:cs="Times New Roman"/>
        </w:rPr>
        <w:t>паспорт: серия __________ № ____________, выданный _______________ «__» ________________ 20__ г.,</w:t>
      </w:r>
    </w:p>
    <w:p w:rsidR="00FA3DC8" w:rsidRPr="00B260CE" w:rsidRDefault="00FA3DC8" w:rsidP="00FA3DC8">
      <w:pPr>
        <w:widowControl w:val="0"/>
        <w:autoSpaceDE w:val="0"/>
        <w:autoSpaceDN w:val="0"/>
        <w:adjustRightInd w:val="0"/>
        <w:ind w:right="-284"/>
        <w:jc w:val="both"/>
        <w:rPr>
          <w:rFonts w:ascii="Times New Roman" w:hAnsi="Times New Roman" w:cs="Times New Roman"/>
        </w:rPr>
      </w:pPr>
      <w:r w:rsidRPr="00B260CE">
        <w:rPr>
          <w:rFonts w:ascii="Times New Roman" w:hAnsi="Times New Roman" w:cs="Times New Roman"/>
        </w:rPr>
        <w:t>проживает по адресу: _______________________________________________________________________;</w:t>
      </w:r>
    </w:p>
    <w:p w:rsidR="00FA3DC8" w:rsidRPr="00B260CE" w:rsidRDefault="00FA3DC8" w:rsidP="00B260CE">
      <w:pPr>
        <w:widowControl w:val="0"/>
        <w:autoSpaceDE w:val="0"/>
        <w:autoSpaceDN w:val="0"/>
        <w:adjustRightInd w:val="0"/>
        <w:spacing w:after="0"/>
        <w:ind w:right="-284"/>
        <w:jc w:val="both"/>
        <w:rPr>
          <w:rFonts w:ascii="Times New Roman" w:hAnsi="Times New Roman" w:cs="Times New Roman"/>
        </w:rPr>
      </w:pPr>
      <w:r w:rsidRPr="00B260CE">
        <w:rPr>
          <w:rFonts w:ascii="Times New Roman" w:hAnsi="Times New Roman" w:cs="Times New Roman"/>
          <w:b/>
        </w:rPr>
        <w:t>дети:</w:t>
      </w:r>
      <w:r w:rsidRPr="00B260CE">
        <w:rPr>
          <w:rFonts w:ascii="Times New Roman" w:hAnsi="Times New Roman" w:cs="Times New Roman"/>
        </w:rPr>
        <w:t xml:space="preserve"> _____________________________________________________________________________________,</w:t>
      </w:r>
    </w:p>
    <w:p w:rsidR="00FA3DC8" w:rsidRDefault="00FA3DC8" w:rsidP="00B260CE">
      <w:pPr>
        <w:widowControl w:val="0"/>
        <w:autoSpaceDE w:val="0"/>
        <w:autoSpaceDN w:val="0"/>
        <w:adjustRightInd w:val="0"/>
        <w:spacing w:after="0"/>
        <w:ind w:right="-284"/>
        <w:jc w:val="both"/>
        <w:rPr>
          <w:rFonts w:ascii="Times New Roman" w:hAnsi="Times New Roman" w:cs="Times New Roman"/>
          <w:sz w:val="20"/>
          <w:szCs w:val="20"/>
        </w:rPr>
      </w:pPr>
      <w:r w:rsidRPr="00B260CE">
        <w:rPr>
          <w:rFonts w:ascii="Times New Roman" w:hAnsi="Times New Roman" w:cs="Times New Roman"/>
          <w:sz w:val="20"/>
          <w:szCs w:val="20"/>
        </w:rPr>
        <w:t xml:space="preserve">                                 </w:t>
      </w:r>
      <w:r w:rsidR="00B260CE">
        <w:rPr>
          <w:rFonts w:ascii="Times New Roman" w:hAnsi="Times New Roman" w:cs="Times New Roman"/>
          <w:sz w:val="20"/>
          <w:szCs w:val="20"/>
        </w:rPr>
        <w:t xml:space="preserve">                      </w:t>
      </w:r>
      <w:r w:rsidRPr="00B260CE">
        <w:rPr>
          <w:rFonts w:ascii="Times New Roman" w:hAnsi="Times New Roman" w:cs="Times New Roman"/>
          <w:sz w:val="20"/>
          <w:szCs w:val="20"/>
        </w:rPr>
        <w:t xml:space="preserve">           (Ф.И.О., дата рождения)</w:t>
      </w:r>
    </w:p>
    <w:p w:rsidR="00B260CE" w:rsidRPr="00B260CE" w:rsidRDefault="00B260CE" w:rsidP="00B260CE">
      <w:pPr>
        <w:widowControl w:val="0"/>
        <w:autoSpaceDE w:val="0"/>
        <w:autoSpaceDN w:val="0"/>
        <w:adjustRightInd w:val="0"/>
        <w:spacing w:after="0"/>
        <w:ind w:right="-284"/>
        <w:jc w:val="both"/>
        <w:rPr>
          <w:rFonts w:ascii="Times New Roman" w:hAnsi="Times New Roman" w:cs="Times New Roman"/>
          <w:sz w:val="16"/>
          <w:szCs w:val="16"/>
        </w:rPr>
      </w:pPr>
    </w:p>
    <w:p w:rsidR="00FA3DC8" w:rsidRPr="00B260CE" w:rsidRDefault="00FA3DC8" w:rsidP="00FA3DC8">
      <w:pPr>
        <w:widowControl w:val="0"/>
        <w:autoSpaceDE w:val="0"/>
        <w:autoSpaceDN w:val="0"/>
        <w:adjustRightInd w:val="0"/>
        <w:ind w:right="-284"/>
        <w:jc w:val="both"/>
        <w:rPr>
          <w:rFonts w:ascii="Times New Roman" w:hAnsi="Times New Roman" w:cs="Times New Roman"/>
        </w:rPr>
      </w:pPr>
      <w:r w:rsidRPr="00B260CE">
        <w:rPr>
          <w:rFonts w:ascii="Times New Roman" w:hAnsi="Times New Roman" w:cs="Times New Roman"/>
        </w:rPr>
        <w:t>свидетельство о рождении (паспорт для ребенка, достигшего 14 лет):</w:t>
      </w:r>
    </w:p>
    <w:p w:rsidR="00FA3DC8" w:rsidRPr="00B260CE" w:rsidRDefault="00FA3DC8" w:rsidP="00FA3DC8">
      <w:pPr>
        <w:widowControl w:val="0"/>
        <w:autoSpaceDE w:val="0"/>
        <w:autoSpaceDN w:val="0"/>
        <w:adjustRightInd w:val="0"/>
        <w:ind w:right="-284"/>
        <w:jc w:val="both"/>
        <w:rPr>
          <w:rFonts w:ascii="Times New Roman" w:hAnsi="Times New Roman" w:cs="Times New Roman"/>
        </w:rPr>
      </w:pPr>
      <w:r w:rsidRPr="00B260CE">
        <w:rPr>
          <w:rFonts w:ascii="Times New Roman" w:hAnsi="Times New Roman" w:cs="Times New Roman"/>
        </w:rPr>
        <w:t xml:space="preserve">                                                          (ненужное вычеркнуть)</w:t>
      </w:r>
    </w:p>
    <w:p w:rsidR="00FA3DC8" w:rsidRPr="00B260CE" w:rsidRDefault="00FA3DC8" w:rsidP="00FA3DC8">
      <w:pPr>
        <w:widowControl w:val="0"/>
        <w:autoSpaceDE w:val="0"/>
        <w:autoSpaceDN w:val="0"/>
        <w:adjustRightInd w:val="0"/>
        <w:ind w:right="-284"/>
        <w:jc w:val="both"/>
        <w:rPr>
          <w:rFonts w:ascii="Times New Roman" w:hAnsi="Times New Roman" w:cs="Times New Roman"/>
        </w:rPr>
      </w:pPr>
      <w:r w:rsidRPr="00B260CE">
        <w:rPr>
          <w:rFonts w:ascii="Times New Roman" w:hAnsi="Times New Roman" w:cs="Times New Roman"/>
        </w:rPr>
        <w:t>серия __________ № ____________, выданный _______________________ «__» ________________ 20__ г.,</w:t>
      </w:r>
    </w:p>
    <w:p w:rsidR="00FA3DC8" w:rsidRPr="00B260CE" w:rsidRDefault="00FA3DC8" w:rsidP="00FA3DC8">
      <w:pPr>
        <w:widowControl w:val="0"/>
        <w:autoSpaceDE w:val="0"/>
        <w:autoSpaceDN w:val="0"/>
        <w:adjustRightInd w:val="0"/>
        <w:ind w:right="-284"/>
        <w:jc w:val="both"/>
        <w:rPr>
          <w:rFonts w:ascii="Times New Roman" w:hAnsi="Times New Roman" w:cs="Times New Roman"/>
        </w:rPr>
      </w:pPr>
      <w:r w:rsidRPr="00B260CE">
        <w:rPr>
          <w:rFonts w:ascii="Times New Roman" w:hAnsi="Times New Roman" w:cs="Times New Roman"/>
        </w:rPr>
        <w:t>проживает по адресу: _______________________________________________________________________;</w:t>
      </w:r>
    </w:p>
    <w:p w:rsidR="00FA3DC8" w:rsidRPr="00B260CE" w:rsidRDefault="00FA3DC8" w:rsidP="00B260CE">
      <w:pPr>
        <w:widowControl w:val="0"/>
        <w:autoSpaceDE w:val="0"/>
        <w:autoSpaceDN w:val="0"/>
        <w:adjustRightInd w:val="0"/>
        <w:spacing w:after="0"/>
        <w:ind w:right="-284"/>
        <w:jc w:val="both"/>
        <w:rPr>
          <w:rFonts w:ascii="Times New Roman" w:hAnsi="Times New Roman" w:cs="Times New Roman"/>
        </w:rPr>
      </w:pPr>
      <w:r w:rsidRPr="00B260CE">
        <w:rPr>
          <w:rFonts w:ascii="Times New Roman" w:hAnsi="Times New Roman" w:cs="Times New Roman"/>
        </w:rPr>
        <w:t>___________________________________________________________________________</w:t>
      </w:r>
    </w:p>
    <w:p w:rsidR="00FA3DC8" w:rsidRPr="00B260CE" w:rsidRDefault="00FA3DC8" w:rsidP="00B260CE">
      <w:pPr>
        <w:widowControl w:val="0"/>
        <w:autoSpaceDE w:val="0"/>
        <w:autoSpaceDN w:val="0"/>
        <w:adjustRightInd w:val="0"/>
        <w:spacing w:after="0"/>
        <w:ind w:right="-284"/>
        <w:jc w:val="both"/>
        <w:rPr>
          <w:rFonts w:ascii="Times New Roman" w:hAnsi="Times New Roman" w:cs="Times New Roman"/>
          <w:sz w:val="20"/>
          <w:szCs w:val="20"/>
        </w:rPr>
      </w:pPr>
      <w:r w:rsidRPr="00B260CE">
        <w:rPr>
          <w:rFonts w:ascii="Times New Roman" w:hAnsi="Times New Roman" w:cs="Times New Roman"/>
          <w:sz w:val="20"/>
          <w:szCs w:val="20"/>
        </w:rPr>
        <w:t xml:space="preserve">                                          </w:t>
      </w:r>
      <w:r w:rsidR="00B260CE">
        <w:rPr>
          <w:rFonts w:ascii="Times New Roman" w:hAnsi="Times New Roman" w:cs="Times New Roman"/>
          <w:sz w:val="20"/>
          <w:szCs w:val="20"/>
        </w:rPr>
        <w:t xml:space="preserve">                       </w:t>
      </w:r>
      <w:r w:rsidRPr="00B260CE">
        <w:rPr>
          <w:rFonts w:ascii="Times New Roman" w:hAnsi="Times New Roman" w:cs="Times New Roman"/>
          <w:sz w:val="20"/>
          <w:szCs w:val="20"/>
        </w:rPr>
        <w:t xml:space="preserve"> (Ф.И.О., дата рождения)</w:t>
      </w:r>
    </w:p>
    <w:p w:rsidR="00FA3DC8" w:rsidRPr="00B260CE" w:rsidRDefault="00FA3DC8" w:rsidP="00FA3DC8">
      <w:pPr>
        <w:widowControl w:val="0"/>
        <w:autoSpaceDE w:val="0"/>
        <w:autoSpaceDN w:val="0"/>
        <w:adjustRightInd w:val="0"/>
        <w:ind w:right="-284"/>
        <w:jc w:val="both"/>
        <w:rPr>
          <w:rFonts w:ascii="Times New Roman" w:hAnsi="Times New Roman" w:cs="Times New Roman"/>
        </w:rPr>
      </w:pPr>
      <w:r w:rsidRPr="00B260CE">
        <w:rPr>
          <w:rFonts w:ascii="Times New Roman" w:hAnsi="Times New Roman" w:cs="Times New Roman"/>
        </w:rPr>
        <w:t>свидетельство о рождении (паспорт для ребенка, достигшего 14 лет):</w:t>
      </w:r>
    </w:p>
    <w:p w:rsidR="00FA3DC8" w:rsidRPr="00B260CE" w:rsidRDefault="00FA3DC8" w:rsidP="00FA3DC8">
      <w:pPr>
        <w:widowControl w:val="0"/>
        <w:autoSpaceDE w:val="0"/>
        <w:autoSpaceDN w:val="0"/>
        <w:adjustRightInd w:val="0"/>
        <w:ind w:right="-284"/>
        <w:jc w:val="both"/>
        <w:rPr>
          <w:rFonts w:ascii="Times New Roman" w:hAnsi="Times New Roman" w:cs="Times New Roman"/>
        </w:rPr>
      </w:pPr>
      <w:r w:rsidRPr="00B260CE">
        <w:rPr>
          <w:rFonts w:ascii="Times New Roman" w:hAnsi="Times New Roman" w:cs="Times New Roman"/>
        </w:rPr>
        <w:t xml:space="preserve">                                                       (ненужное вычеркнуть)</w:t>
      </w:r>
    </w:p>
    <w:p w:rsidR="00FA3DC8" w:rsidRPr="00B260CE" w:rsidRDefault="00FA3DC8" w:rsidP="00FA3DC8">
      <w:pPr>
        <w:widowControl w:val="0"/>
        <w:autoSpaceDE w:val="0"/>
        <w:autoSpaceDN w:val="0"/>
        <w:adjustRightInd w:val="0"/>
        <w:ind w:right="-284"/>
        <w:jc w:val="both"/>
        <w:rPr>
          <w:rFonts w:ascii="Times New Roman" w:hAnsi="Times New Roman" w:cs="Times New Roman"/>
        </w:rPr>
      </w:pPr>
      <w:r w:rsidRPr="00B260CE">
        <w:rPr>
          <w:rFonts w:ascii="Times New Roman" w:hAnsi="Times New Roman" w:cs="Times New Roman"/>
        </w:rPr>
        <w:t>серия __________ № ____________, выданный_______________________ «__» ________________ 20__ г.,</w:t>
      </w:r>
    </w:p>
    <w:p w:rsidR="00FA3DC8" w:rsidRPr="00B260CE" w:rsidRDefault="00FA3DC8" w:rsidP="00FA3DC8">
      <w:pPr>
        <w:widowControl w:val="0"/>
        <w:autoSpaceDE w:val="0"/>
        <w:autoSpaceDN w:val="0"/>
        <w:adjustRightInd w:val="0"/>
        <w:ind w:right="-284"/>
        <w:jc w:val="both"/>
        <w:rPr>
          <w:rFonts w:ascii="Times New Roman" w:hAnsi="Times New Roman" w:cs="Times New Roman"/>
        </w:rPr>
      </w:pPr>
      <w:r w:rsidRPr="00B260CE">
        <w:rPr>
          <w:rFonts w:ascii="Times New Roman" w:hAnsi="Times New Roman" w:cs="Times New Roman"/>
        </w:rPr>
        <w:t>проживает по адресу: ______________________________________________________</w:t>
      </w:r>
    </w:p>
    <w:p w:rsidR="00FA3DC8" w:rsidRPr="00B260CE" w:rsidRDefault="00FA3DC8" w:rsidP="00FA3DC8">
      <w:pPr>
        <w:widowControl w:val="0"/>
        <w:autoSpaceDE w:val="0"/>
        <w:autoSpaceDN w:val="0"/>
        <w:adjustRightInd w:val="0"/>
        <w:ind w:right="-284"/>
        <w:jc w:val="both"/>
        <w:rPr>
          <w:rFonts w:ascii="Times New Roman" w:hAnsi="Times New Roman" w:cs="Times New Roman"/>
        </w:rPr>
      </w:pPr>
    </w:p>
    <w:p w:rsidR="00FA3DC8" w:rsidRPr="00B260CE" w:rsidRDefault="00B260CE" w:rsidP="00B260CE">
      <w:pPr>
        <w:widowControl w:val="0"/>
        <w:autoSpaceDE w:val="0"/>
        <w:autoSpaceDN w:val="0"/>
        <w:adjustRightInd w:val="0"/>
        <w:ind w:right="-284" w:firstLine="708"/>
        <w:jc w:val="both"/>
        <w:rPr>
          <w:rFonts w:ascii="Times New Roman" w:hAnsi="Times New Roman" w:cs="Times New Roman"/>
        </w:rPr>
      </w:pPr>
      <w:r w:rsidRPr="00B260CE">
        <w:rPr>
          <w:rFonts w:ascii="Times New Roman" w:hAnsi="Times New Roman" w:cs="Times New Roman"/>
        </w:rPr>
        <w:lastRenderedPageBreak/>
        <w:t xml:space="preserve">С </w:t>
      </w:r>
      <w:r w:rsidR="0082702D" w:rsidRPr="00B260CE">
        <w:rPr>
          <w:rFonts w:ascii="Times New Roman" w:hAnsi="Times New Roman" w:cs="Times New Roman"/>
        </w:rPr>
        <w:t>условиями участия в мероприятия</w:t>
      </w:r>
      <w:r w:rsidR="00FA3DC8" w:rsidRPr="00B260CE">
        <w:rPr>
          <w:rFonts w:ascii="Times New Roman" w:hAnsi="Times New Roman" w:cs="Times New Roman"/>
        </w:rPr>
        <w:t xml:space="preserve">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w:t>
      </w:r>
      <w:r w:rsidR="0082702D" w:rsidRPr="00B260CE">
        <w:rPr>
          <w:rFonts w:ascii="Times New Roman" w:hAnsi="Times New Roman" w:cs="Times New Roman"/>
        </w:rPr>
        <w:t>и обязуюсь</w:t>
      </w:r>
      <w:r w:rsidR="00FA3DC8" w:rsidRPr="00B260CE">
        <w:rPr>
          <w:rFonts w:ascii="Times New Roman" w:hAnsi="Times New Roman" w:cs="Times New Roman"/>
        </w:rPr>
        <w:t xml:space="preserve"> (обязуемся) их выполнять:</w:t>
      </w:r>
    </w:p>
    <w:p w:rsidR="00FA3DC8" w:rsidRPr="00B260CE" w:rsidRDefault="00FA3DC8" w:rsidP="00B260CE">
      <w:pPr>
        <w:widowControl w:val="0"/>
        <w:autoSpaceDE w:val="0"/>
        <w:autoSpaceDN w:val="0"/>
        <w:adjustRightInd w:val="0"/>
        <w:spacing w:after="0"/>
        <w:ind w:right="-284"/>
        <w:jc w:val="both"/>
        <w:rPr>
          <w:rFonts w:ascii="Times New Roman" w:hAnsi="Times New Roman" w:cs="Times New Roman"/>
        </w:rPr>
      </w:pPr>
      <w:r w:rsidRPr="00B260CE">
        <w:rPr>
          <w:rFonts w:ascii="Times New Roman" w:hAnsi="Times New Roman" w:cs="Times New Roman"/>
        </w:rPr>
        <w:t xml:space="preserve">    1) ______________________________________  </w:t>
      </w:r>
      <w:r w:rsidR="00B260CE">
        <w:rPr>
          <w:rFonts w:ascii="Times New Roman" w:hAnsi="Times New Roman" w:cs="Times New Roman"/>
        </w:rPr>
        <w:t xml:space="preserve">                 </w:t>
      </w:r>
      <w:r w:rsidRPr="00B260CE">
        <w:rPr>
          <w:rFonts w:ascii="Times New Roman" w:hAnsi="Times New Roman" w:cs="Times New Roman"/>
        </w:rPr>
        <w:t>_________  ______</w:t>
      </w:r>
    </w:p>
    <w:p w:rsidR="00FA3DC8" w:rsidRPr="00B260CE" w:rsidRDefault="00FA3DC8" w:rsidP="00B260CE">
      <w:pPr>
        <w:widowControl w:val="0"/>
        <w:autoSpaceDE w:val="0"/>
        <w:autoSpaceDN w:val="0"/>
        <w:adjustRightInd w:val="0"/>
        <w:spacing w:after="0"/>
        <w:ind w:right="-284"/>
        <w:jc w:val="both"/>
        <w:rPr>
          <w:rFonts w:ascii="Times New Roman" w:hAnsi="Times New Roman" w:cs="Times New Roman"/>
          <w:sz w:val="20"/>
          <w:szCs w:val="20"/>
        </w:rPr>
      </w:pPr>
      <w:r w:rsidRPr="00B260CE">
        <w:rPr>
          <w:rFonts w:ascii="Times New Roman" w:hAnsi="Times New Roman" w:cs="Times New Roman"/>
          <w:sz w:val="20"/>
          <w:szCs w:val="20"/>
        </w:rPr>
        <w:t xml:space="preserve">                (Ф.И.О. совершеннолетнего члена </w:t>
      </w:r>
      <w:proofErr w:type="gramStart"/>
      <w:r w:rsidRPr="00B260CE">
        <w:rPr>
          <w:rFonts w:ascii="Times New Roman" w:hAnsi="Times New Roman" w:cs="Times New Roman"/>
          <w:sz w:val="20"/>
          <w:szCs w:val="20"/>
        </w:rPr>
        <w:t xml:space="preserve">семьи) </w:t>
      </w:r>
      <w:r w:rsidR="00B260CE" w:rsidRPr="00B260CE">
        <w:rPr>
          <w:rFonts w:ascii="Times New Roman" w:hAnsi="Times New Roman" w:cs="Times New Roman"/>
          <w:sz w:val="20"/>
          <w:szCs w:val="20"/>
        </w:rPr>
        <w:t xml:space="preserve">  </w:t>
      </w:r>
      <w:proofErr w:type="gramEnd"/>
      <w:r w:rsidR="00B260CE" w:rsidRPr="00B260CE">
        <w:rPr>
          <w:rFonts w:ascii="Times New Roman" w:hAnsi="Times New Roman" w:cs="Times New Roman"/>
          <w:sz w:val="20"/>
          <w:szCs w:val="20"/>
        </w:rPr>
        <w:t xml:space="preserve">           </w:t>
      </w:r>
      <w:r w:rsidR="0082702D">
        <w:rPr>
          <w:rFonts w:ascii="Times New Roman" w:hAnsi="Times New Roman" w:cs="Times New Roman"/>
          <w:sz w:val="20"/>
          <w:szCs w:val="20"/>
        </w:rPr>
        <w:t xml:space="preserve">               </w:t>
      </w:r>
      <w:r w:rsidR="00B260CE" w:rsidRPr="00B260CE">
        <w:rPr>
          <w:rFonts w:ascii="Times New Roman" w:hAnsi="Times New Roman" w:cs="Times New Roman"/>
          <w:sz w:val="20"/>
          <w:szCs w:val="20"/>
        </w:rPr>
        <w:t xml:space="preserve"> </w:t>
      </w:r>
      <w:r w:rsidRPr="00B260CE">
        <w:rPr>
          <w:rFonts w:ascii="Times New Roman" w:hAnsi="Times New Roman" w:cs="Times New Roman"/>
          <w:sz w:val="20"/>
          <w:szCs w:val="20"/>
        </w:rPr>
        <w:t xml:space="preserve"> (подпись)  (дата)</w:t>
      </w:r>
    </w:p>
    <w:p w:rsidR="00FA3DC8" w:rsidRPr="00B260CE" w:rsidRDefault="00FA3DC8" w:rsidP="00B260CE">
      <w:pPr>
        <w:widowControl w:val="0"/>
        <w:autoSpaceDE w:val="0"/>
        <w:autoSpaceDN w:val="0"/>
        <w:adjustRightInd w:val="0"/>
        <w:spacing w:after="0"/>
        <w:ind w:right="-284"/>
        <w:jc w:val="both"/>
        <w:rPr>
          <w:rFonts w:ascii="Times New Roman" w:hAnsi="Times New Roman" w:cs="Times New Roman"/>
        </w:rPr>
      </w:pPr>
      <w:r w:rsidRPr="00B260CE">
        <w:rPr>
          <w:rFonts w:ascii="Times New Roman" w:hAnsi="Times New Roman" w:cs="Times New Roman"/>
        </w:rPr>
        <w:t xml:space="preserve">    2) ______________________________________ </w:t>
      </w:r>
      <w:r w:rsidR="0082702D">
        <w:rPr>
          <w:rFonts w:ascii="Times New Roman" w:hAnsi="Times New Roman" w:cs="Times New Roman"/>
        </w:rPr>
        <w:t xml:space="preserve">   </w:t>
      </w:r>
      <w:r w:rsidRPr="00B260CE">
        <w:rPr>
          <w:rFonts w:ascii="Times New Roman" w:hAnsi="Times New Roman" w:cs="Times New Roman"/>
        </w:rPr>
        <w:t xml:space="preserve"> _________  ______</w:t>
      </w:r>
    </w:p>
    <w:p w:rsidR="00FA3DC8" w:rsidRPr="00B260CE" w:rsidRDefault="00FA3DC8" w:rsidP="00B260CE">
      <w:pPr>
        <w:widowControl w:val="0"/>
        <w:autoSpaceDE w:val="0"/>
        <w:autoSpaceDN w:val="0"/>
        <w:adjustRightInd w:val="0"/>
        <w:spacing w:after="0"/>
        <w:ind w:right="-284"/>
        <w:jc w:val="both"/>
        <w:rPr>
          <w:rFonts w:ascii="Times New Roman" w:hAnsi="Times New Roman" w:cs="Times New Roman"/>
          <w:sz w:val="20"/>
          <w:szCs w:val="20"/>
        </w:rPr>
      </w:pPr>
      <w:r w:rsidRPr="00B260CE">
        <w:rPr>
          <w:rFonts w:ascii="Times New Roman" w:hAnsi="Times New Roman" w:cs="Times New Roman"/>
        </w:rPr>
        <w:t xml:space="preserve">               (</w:t>
      </w:r>
      <w:r w:rsidRPr="00B260CE">
        <w:rPr>
          <w:rFonts w:ascii="Times New Roman" w:hAnsi="Times New Roman" w:cs="Times New Roman"/>
          <w:sz w:val="20"/>
          <w:szCs w:val="20"/>
        </w:rPr>
        <w:t xml:space="preserve">Ф.И.О. совершеннолетнего члена </w:t>
      </w:r>
      <w:proofErr w:type="gramStart"/>
      <w:r w:rsidRPr="00B260CE">
        <w:rPr>
          <w:rFonts w:ascii="Times New Roman" w:hAnsi="Times New Roman" w:cs="Times New Roman"/>
          <w:sz w:val="20"/>
          <w:szCs w:val="20"/>
        </w:rPr>
        <w:t xml:space="preserve">семьи)  </w:t>
      </w:r>
      <w:r w:rsidR="0082702D">
        <w:rPr>
          <w:rFonts w:ascii="Times New Roman" w:hAnsi="Times New Roman" w:cs="Times New Roman"/>
          <w:sz w:val="20"/>
          <w:szCs w:val="20"/>
        </w:rPr>
        <w:t xml:space="preserve"> </w:t>
      </w:r>
      <w:proofErr w:type="gramEnd"/>
      <w:r w:rsidR="0082702D">
        <w:rPr>
          <w:rFonts w:ascii="Times New Roman" w:hAnsi="Times New Roman" w:cs="Times New Roman"/>
          <w:sz w:val="20"/>
          <w:szCs w:val="20"/>
        </w:rPr>
        <w:t xml:space="preserve">         </w:t>
      </w:r>
      <w:r w:rsidRPr="00B260CE">
        <w:rPr>
          <w:rFonts w:ascii="Times New Roman" w:hAnsi="Times New Roman" w:cs="Times New Roman"/>
          <w:sz w:val="20"/>
          <w:szCs w:val="20"/>
        </w:rPr>
        <w:t>(подпись)  (дата)</w:t>
      </w:r>
    </w:p>
    <w:p w:rsidR="00FA3DC8" w:rsidRPr="00B260CE" w:rsidRDefault="00FA3DC8" w:rsidP="00FA3DC8">
      <w:pPr>
        <w:widowControl w:val="0"/>
        <w:autoSpaceDE w:val="0"/>
        <w:autoSpaceDN w:val="0"/>
        <w:adjustRightInd w:val="0"/>
        <w:ind w:right="-284"/>
        <w:jc w:val="both"/>
        <w:rPr>
          <w:rFonts w:ascii="Times New Roman" w:hAnsi="Times New Roman" w:cs="Times New Roman"/>
        </w:rPr>
      </w:pPr>
      <w:r w:rsidRPr="00B260CE">
        <w:rPr>
          <w:rFonts w:ascii="Times New Roman" w:hAnsi="Times New Roman" w:cs="Times New Roman"/>
        </w:rPr>
        <w:t xml:space="preserve">    </w:t>
      </w:r>
    </w:p>
    <w:p w:rsidR="00FA3DC8" w:rsidRPr="00B260CE" w:rsidRDefault="00FA3DC8" w:rsidP="00FA3DC8">
      <w:pPr>
        <w:widowControl w:val="0"/>
        <w:autoSpaceDE w:val="0"/>
        <w:autoSpaceDN w:val="0"/>
        <w:adjustRightInd w:val="0"/>
        <w:ind w:right="-284"/>
        <w:jc w:val="both"/>
        <w:rPr>
          <w:rFonts w:ascii="Times New Roman" w:hAnsi="Times New Roman" w:cs="Times New Roman"/>
        </w:rPr>
      </w:pPr>
      <w:r w:rsidRPr="00B260CE">
        <w:rPr>
          <w:rFonts w:ascii="Times New Roman" w:hAnsi="Times New Roman" w:cs="Times New Roman"/>
        </w:rPr>
        <w:t>К заявлению прилагаются следующие документы:</w:t>
      </w:r>
    </w:p>
    <w:p w:rsidR="00FA3DC8" w:rsidRPr="00B260CE" w:rsidRDefault="00FA3DC8" w:rsidP="00B260CE">
      <w:pPr>
        <w:widowControl w:val="0"/>
        <w:autoSpaceDE w:val="0"/>
        <w:autoSpaceDN w:val="0"/>
        <w:adjustRightInd w:val="0"/>
        <w:spacing w:after="0"/>
        <w:ind w:right="-284"/>
        <w:jc w:val="both"/>
        <w:rPr>
          <w:rFonts w:ascii="Times New Roman" w:hAnsi="Times New Roman" w:cs="Times New Roman"/>
        </w:rPr>
      </w:pPr>
      <w:r w:rsidRPr="00B260CE">
        <w:rPr>
          <w:rFonts w:ascii="Times New Roman" w:hAnsi="Times New Roman" w:cs="Times New Roman"/>
        </w:rPr>
        <w:t xml:space="preserve">    1)__________________________________________________________________________;</w:t>
      </w:r>
    </w:p>
    <w:p w:rsidR="00FA3DC8" w:rsidRPr="00B260CE" w:rsidRDefault="00FA3DC8" w:rsidP="00B260CE">
      <w:pPr>
        <w:widowControl w:val="0"/>
        <w:autoSpaceDE w:val="0"/>
        <w:autoSpaceDN w:val="0"/>
        <w:adjustRightInd w:val="0"/>
        <w:spacing w:after="0"/>
        <w:ind w:right="-284"/>
        <w:jc w:val="both"/>
        <w:rPr>
          <w:rFonts w:ascii="Times New Roman" w:hAnsi="Times New Roman" w:cs="Times New Roman"/>
        </w:rPr>
      </w:pPr>
      <w:r w:rsidRPr="00B260CE">
        <w:rPr>
          <w:rFonts w:ascii="Times New Roman" w:hAnsi="Times New Roman" w:cs="Times New Roman"/>
        </w:rPr>
        <w:t xml:space="preserve">            (наименование и номер документа, кем и когда выдан)</w:t>
      </w:r>
    </w:p>
    <w:p w:rsidR="00FA3DC8" w:rsidRPr="00B260CE" w:rsidRDefault="00FA3DC8" w:rsidP="00B260CE">
      <w:pPr>
        <w:widowControl w:val="0"/>
        <w:autoSpaceDE w:val="0"/>
        <w:autoSpaceDN w:val="0"/>
        <w:adjustRightInd w:val="0"/>
        <w:spacing w:after="0"/>
        <w:ind w:right="-284"/>
        <w:jc w:val="both"/>
        <w:rPr>
          <w:rFonts w:ascii="Times New Roman" w:hAnsi="Times New Roman" w:cs="Times New Roman"/>
        </w:rPr>
      </w:pPr>
      <w:r w:rsidRPr="00B260CE">
        <w:rPr>
          <w:rFonts w:ascii="Times New Roman" w:hAnsi="Times New Roman" w:cs="Times New Roman"/>
        </w:rPr>
        <w:t xml:space="preserve">    2)__________________________________________________________________________;</w:t>
      </w:r>
    </w:p>
    <w:p w:rsidR="00FA3DC8" w:rsidRPr="00B260CE" w:rsidRDefault="00FA3DC8" w:rsidP="00B260CE">
      <w:pPr>
        <w:widowControl w:val="0"/>
        <w:autoSpaceDE w:val="0"/>
        <w:autoSpaceDN w:val="0"/>
        <w:adjustRightInd w:val="0"/>
        <w:spacing w:after="0"/>
        <w:ind w:right="-284"/>
        <w:jc w:val="both"/>
        <w:rPr>
          <w:rFonts w:ascii="Times New Roman" w:hAnsi="Times New Roman" w:cs="Times New Roman"/>
        </w:rPr>
      </w:pPr>
      <w:r w:rsidRPr="00B260CE">
        <w:rPr>
          <w:rFonts w:ascii="Times New Roman" w:hAnsi="Times New Roman" w:cs="Times New Roman"/>
        </w:rPr>
        <w:t xml:space="preserve">            (наименование и номер документа, кем и когда выдан)</w:t>
      </w:r>
    </w:p>
    <w:p w:rsidR="00B260CE" w:rsidRDefault="00B260CE" w:rsidP="00FA3DC8">
      <w:pPr>
        <w:widowControl w:val="0"/>
        <w:autoSpaceDE w:val="0"/>
        <w:autoSpaceDN w:val="0"/>
        <w:adjustRightInd w:val="0"/>
        <w:ind w:right="-284"/>
        <w:jc w:val="both"/>
        <w:rPr>
          <w:rFonts w:ascii="Times New Roman" w:hAnsi="Times New Roman" w:cs="Times New Roman"/>
        </w:rPr>
      </w:pPr>
    </w:p>
    <w:p w:rsidR="00FA3DC8" w:rsidRPr="00B260CE" w:rsidRDefault="00FA3DC8" w:rsidP="00FA3DC8">
      <w:pPr>
        <w:widowControl w:val="0"/>
        <w:autoSpaceDE w:val="0"/>
        <w:autoSpaceDN w:val="0"/>
        <w:adjustRightInd w:val="0"/>
        <w:ind w:right="-284"/>
        <w:jc w:val="both"/>
        <w:rPr>
          <w:rFonts w:ascii="Times New Roman" w:hAnsi="Times New Roman" w:cs="Times New Roman"/>
        </w:rPr>
      </w:pPr>
      <w:r w:rsidRPr="00B260CE">
        <w:rPr>
          <w:rFonts w:ascii="Times New Roman" w:hAnsi="Times New Roman" w:cs="Times New Roman"/>
        </w:rPr>
        <w:t xml:space="preserve"> </w:t>
      </w:r>
      <w:r w:rsidR="0082702D" w:rsidRPr="00B260CE">
        <w:rPr>
          <w:rFonts w:ascii="Times New Roman" w:hAnsi="Times New Roman" w:cs="Times New Roman"/>
        </w:rPr>
        <w:t>Заявление и прилагаемые к нему</w:t>
      </w:r>
      <w:r w:rsidRPr="00B260CE">
        <w:rPr>
          <w:rFonts w:ascii="Times New Roman" w:hAnsi="Times New Roman" w:cs="Times New Roman"/>
        </w:rPr>
        <w:t xml:space="preserve">   согласно   </w:t>
      </w:r>
      <w:r w:rsidR="0082702D" w:rsidRPr="00B260CE">
        <w:rPr>
          <w:rFonts w:ascii="Times New Roman" w:hAnsi="Times New Roman" w:cs="Times New Roman"/>
        </w:rPr>
        <w:t>перечню документы приняты</w:t>
      </w:r>
      <w:r w:rsidRPr="00B260CE">
        <w:rPr>
          <w:rFonts w:ascii="Times New Roman" w:hAnsi="Times New Roman" w:cs="Times New Roman"/>
        </w:rPr>
        <w:t xml:space="preserve"> «__» ____________ 20__ г.</w:t>
      </w:r>
    </w:p>
    <w:p w:rsidR="00FA3DC8" w:rsidRPr="00B260CE" w:rsidRDefault="00FA3DC8" w:rsidP="00B260CE">
      <w:pPr>
        <w:widowControl w:val="0"/>
        <w:autoSpaceDE w:val="0"/>
        <w:autoSpaceDN w:val="0"/>
        <w:adjustRightInd w:val="0"/>
        <w:spacing w:after="0"/>
        <w:ind w:right="-284"/>
        <w:jc w:val="both"/>
        <w:rPr>
          <w:rFonts w:ascii="Times New Roman" w:hAnsi="Times New Roman" w:cs="Times New Roman"/>
        </w:rPr>
      </w:pPr>
      <w:r w:rsidRPr="00B260CE">
        <w:rPr>
          <w:rFonts w:ascii="Times New Roman" w:hAnsi="Times New Roman" w:cs="Times New Roman"/>
        </w:rPr>
        <w:t>____________________________________             _______________    _____________________</w:t>
      </w:r>
    </w:p>
    <w:p w:rsidR="00FA3DC8" w:rsidRPr="00B260CE" w:rsidRDefault="00FA3DC8" w:rsidP="00B260CE">
      <w:pPr>
        <w:widowControl w:val="0"/>
        <w:autoSpaceDE w:val="0"/>
        <w:autoSpaceDN w:val="0"/>
        <w:adjustRightInd w:val="0"/>
        <w:spacing w:after="0"/>
        <w:ind w:right="-284"/>
        <w:jc w:val="both"/>
        <w:rPr>
          <w:rFonts w:ascii="Times New Roman" w:hAnsi="Times New Roman" w:cs="Times New Roman"/>
          <w:sz w:val="20"/>
          <w:szCs w:val="20"/>
        </w:rPr>
      </w:pPr>
      <w:r w:rsidRPr="00B260CE">
        <w:rPr>
          <w:rFonts w:ascii="Times New Roman" w:hAnsi="Times New Roman" w:cs="Times New Roman"/>
        </w:rPr>
        <w:t xml:space="preserve"> </w:t>
      </w:r>
      <w:r w:rsidRPr="00B260CE">
        <w:rPr>
          <w:rFonts w:ascii="Times New Roman" w:hAnsi="Times New Roman" w:cs="Times New Roman"/>
          <w:sz w:val="20"/>
          <w:szCs w:val="20"/>
        </w:rPr>
        <w:t xml:space="preserve">(должность лица, </w:t>
      </w:r>
      <w:r w:rsidR="0082702D" w:rsidRPr="00B260CE">
        <w:rPr>
          <w:rFonts w:ascii="Times New Roman" w:hAnsi="Times New Roman" w:cs="Times New Roman"/>
          <w:sz w:val="20"/>
          <w:szCs w:val="20"/>
        </w:rPr>
        <w:t xml:space="preserve">принявшего </w:t>
      </w:r>
      <w:proofErr w:type="gramStart"/>
      <w:r w:rsidR="0082702D" w:rsidRPr="00B260CE">
        <w:rPr>
          <w:rFonts w:ascii="Times New Roman" w:hAnsi="Times New Roman" w:cs="Times New Roman"/>
          <w:sz w:val="20"/>
          <w:szCs w:val="20"/>
        </w:rPr>
        <w:t>заявление</w:t>
      </w:r>
      <w:r w:rsidRPr="00B260CE">
        <w:rPr>
          <w:rFonts w:ascii="Times New Roman" w:hAnsi="Times New Roman" w:cs="Times New Roman"/>
          <w:sz w:val="20"/>
          <w:szCs w:val="20"/>
        </w:rPr>
        <w:t xml:space="preserve">)   </w:t>
      </w:r>
      <w:proofErr w:type="gramEnd"/>
      <w:r w:rsidRPr="00B260CE">
        <w:rPr>
          <w:rFonts w:ascii="Times New Roman" w:hAnsi="Times New Roman" w:cs="Times New Roman"/>
          <w:sz w:val="20"/>
          <w:szCs w:val="20"/>
        </w:rPr>
        <w:t xml:space="preserve">      </w:t>
      </w:r>
      <w:r w:rsidR="0082702D">
        <w:rPr>
          <w:rFonts w:ascii="Times New Roman" w:hAnsi="Times New Roman" w:cs="Times New Roman"/>
          <w:sz w:val="20"/>
          <w:szCs w:val="20"/>
        </w:rPr>
        <w:t xml:space="preserve">            </w:t>
      </w:r>
      <w:r w:rsidRPr="00B260CE">
        <w:rPr>
          <w:rFonts w:ascii="Times New Roman" w:hAnsi="Times New Roman" w:cs="Times New Roman"/>
          <w:sz w:val="20"/>
          <w:szCs w:val="20"/>
        </w:rPr>
        <w:t xml:space="preserve">   (подпись, дата)        (расшифровка подписи)</w:t>
      </w:r>
    </w:p>
    <w:p w:rsidR="00FA3DC8" w:rsidRPr="00B260CE" w:rsidRDefault="00FA3DC8" w:rsidP="00FA3DC8">
      <w:pPr>
        <w:widowControl w:val="0"/>
        <w:autoSpaceDE w:val="0"/>
        <w:autoSpaceDN w:val="0"/>
        <w:adjustRightInd w:val="0"/>
        <w:ind w:right="-284"/>
        <w:jc w:val="both"/>
        <w:rPr>
          <w:rFonts w:ascii="Times New Roman" w:hAnsi="Times New Roman" w:cs="Times New Roman"/>
        </w:rPr>
      </w:pPr>
    </w:p>
    <w:p w:rsidR="00FA3DC8" w:rsidRPr="00B260CE" w:rsidRDefault="00FA3DC8" w:rsidP="00FA3DC8">
      <w:pPr>
        <w:widowControl w:val="0"/>
        <w:autoSpaceDE w:val="0"/>
        <w:autoSpaceDN w:val="0"/>
        <w:adjustRightInd w:val="0"/>
        <w:rPr>
          <w:rFonts w:ascii="Times New Roman" w:hAnsi="Times New Roman" w:cs="Times New Roman"/>
        </w:rPr>
      </w:pPr>
      <w:r w:rsidRPr="00B260CE">
        <w:rPr>
          <w:rFonts w:ascii="Times New Roman" w:hAnsi="Times New Roman" w:cs="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9395"/>
      </w:tblGrid>
      <w:tr w:rsidR="00593C11" w:rsidRPr="00B260CE" w:rsidTr="002F1956">
        <w:tc>
          <w:tcPr>
            <w:tcW w:w="534" w:type="dxa"/>
            <w:tcBorders>
              <w:right w:val="single" w:sz="4" w:space="0" w:color="auto"/>
            </w:tcBorders>
            <w:shd w:val="clear" w:color="auto" w:fill="auto"/>
          </w:tcPr>
          <w:p w:rsidR="00FA3DC8" w:rsidRPr="00B260CE" w:rsidRDefault="00FA3DC8" w:rsidP="002F1956">
            <w:pPr>
              <w:widowControl w:val="0"/>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FA3DC8" w:rsidRPr="00B260CE" w:rsidRDefault="00FA3DC8" w:rsidP="002F1956">
            <w:pPr>
              <w:widowControl w:val="0"/>
              <w:autoSpaceDE w:val="0"/>
              <w:autoSpaceDN w:val="0"/>
              <w:adjustRightInd w:val="0"/>
              <w:rPr>
                <w:rFonts w:ascii="Times New Roman" w:hAnsi="Times New Roman" w:cs="Times New Roman"/>
              </w:rPr>
            </w:pPr>
            <w:r w:rsidRPr="00B260CE">
              <w:rPr>
                <w:rFonts w:ascii="Times New Roman" w:hAnsi="Times New Roman" w:cs="Times New Roman"/>
              </w:rPr>
              <w:t>выдать на руки в Администрации</w:t>
            </w:r>
          </w:p>
        </w:tc>
      </w:tr>
      <w:tr w:rsidR="00593C11" w:rsidRPr="00B260CE" w:rsidTr="002F1956">
        <w:tc>
          <w:tcPr>
            <w:tcW w:w="534" w:type="dxa"/>
            <w:tcBorders>
              <w:right w:val="single" w:sz="4" w:space="0" w:color="auto"/>
            </w:tcBorders>
            <w:shd w:val="clear" w:color="auto" w:fill="auto"/>
          </w:tcPr>
          <w:p w:rsidR="00FA3DC8" w:rsidRPr="00B260CE" w:rsidRDefault="00FA3DC8" w:rsidP="002F1956">
            <w:pPr>
              <w:widowControl w:val="0"/>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FA3DC8" w:rsidRPr="00B260CE" w:rsidRDefault="00FA3DC8" w:rsidP="002F1956">
            <w:pPr>
              <w:widowControl w:val="0"/>
              <w:autoSpaceDE w:val="0"/>
              <w:autoSpaceDN w:val="0"/>
              <w:adjustRightInd w:val="0"/>
              <w:rPr>
                <w:rFonts w:ascii="Times New Roman" w:hAnsi="Times New Roman" w:cs="Times New Roman"/>
              </w:rPr>
            </w:pPr>
            <w:r w:rsidRPr="00B260CE">
              <w:rPr>
                <w:rFonts w:ascii="Times New Roman" w:hAnsi="Times New Roman" w:cs="Times New Roman"/>
              </w:rPr>
              <w:t>выдать на руки в МФЦ</w:t>
            </w:r>
          </w:p>
        </w:tc>
      </w:tr>
      <w:tr w:rsidR="00B260CE" w:rsidRPr="00B260CE" w:rsidTr="002F1956">
        <w:tc>
          <w:tcPr>
            <w:tcW w:w="534" w:type="dxa"/>
            <w:tcBorders>
              <w:right w:val="single" w:sz="4" w:space="0" w:color="auto"/>
            </w:tcBorders>
            <w:shd w:val="clear" w:color="auto" w:fill="auto"/>
          </w:tcPr>
          <w:p w:rsidR="00FA3DC8" w:rsidRPr="00B260CE" w:rsidRDefault="00FA3DC8" w:rsidP="002F1956">
            <w:pPr>
              <w:widowControl w:val="0"/>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FA3DC8" w:rsidRPr="00B260CE" w:rsidRDefault="00FA3DC8" w:rsidP="002F1956">
            <w:pPr>
              <w:widowControl w:val="0"/>
              <w:autoSpaceDE w:val="0"/>
              <w:autoSpaceDN w:val="0"/>
              <w:adjustRightInd w:val="0"/>
              <w:rPr>
                <w:rFonts w:ascii="Times New Roman" w:hAnsi="Times New Roman" w:cs="Times New Roman"/>
              </w:rPr>
            </w:pPr>
            <w:r w:rsidRPr="00B260CE">
              <w:rPr>
                <w:rFonts w:ascii="Times New Roman" w:hAnsi="Times New Roman" w:cs="Times New Roman"/>
              </w:rPr>
              <w:t>направить по почте _______________</w:t>
            </w:r>
          </w:p>
        </w:tc>
      </w:tr>
      <w:tr w:rsidR="00B260CE" w:rsidRPr="00B260CE" w:rsidTr="002F1956">
        <w:tc>
          <w:tcPr>
            <w:tcW w:w="534" w:type="dxa"/>
            <w:tcBorders>
              <w:right w:val="single" w:sz="4" w:space="0" w:color="auto"/>
            </w:tcBorders>
            <w:shd w:val="clear" w:color="auto" w:fill="auto"/>
          </w:tcPr>
          <w:p w:rsidR="00FA3DC8" w:rsidRPr="00B260CE" w:rsidRDefault="00FA3DC8" w:rsidP="002F1956">
            <w:pPr>
              <w:widowControl w:val="0"/>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FA3DC8" w:rsidRPr="00B260CE" w:rsidRDefault="00FA3DC8" w:rsidP="002F1956">
            <w:pPr>
              <w:widowControl w:val="0"/>
              <w:autoSpaceDE w:val="0"/>
              <w:autoSpaceDN w:val="0"/>
              <w:adjustRightInd w:val="0"/>
              <w:rPr>
                <w:rFonts w:ascii="Times New Roman" w:hAnsi="Times New Roman" w:cs="Times New Roman"/>
              </w:rPr>
            </w:pPr>
            <w:r w:rsidRPr="00B260CE">
              <w:rPr>
                <w:rFonts w:ascii="Times New Roman" w:hAnsi="Times New Roman" w:cs="Times New Roman"/>
              </w:rPr>
              <w:t>направить в электронной форме в личный кабинет на ПГУ/ЕПГУ</w:t>
            </w:r>
          </w:p>
        </w:tc>
      </w:tr>
    </w:tbl>
    <w:p w:rsidR="00FA3DC8" w:rsidRPr="00B260CE" w:rsidRDefault="00FA3DC8" w:rsidP="00FA3DC8">
      <w:pPr>
        <w:widowControl w:val="0"/>
        <w:autoSpaceDE w:val="0"/>
        <w:autoSpaceDN w:val="0"/>
        <w:adjustRightInd w:val="0"/>
        <w:ind w:right="-284"/>
        <w:jc w:val="both"/>
        <w:rPr>
          <w:rFonts w:ascii="Times New Roman" w:hAnsi="Times New Roman" w:cs="Times New Roman"/>
        </w:rPr>
        <w:sectPr w:rsidR="00FA3DC8" w:rsidRPr="00B260CE" w:rsidSect="00593C11">
          <w:pgSz w:w="11905" w:h="16838"/>
          <w:pgMar w:top="1134" w:right="567" w:bottom="851" w:left="1418" w:header="720" w:footer="720" w:gutter="0"/>
          <w:cols w:space="720"/>
          <w:noEndnote/>
          <w:docGrid w:linePitch="326"/>
        </w:sectPr>
      </w:pPr>
    </w:p>
    <w:tbl>
      <w:tblPr>
        <w:tblW w:w="9923" w:type="dxa"/>
        <w:tblLook w:val="04A0" w:firstRow="1" w:lastRow="0" w:firstColumn="1" w:lastColumn="0" w:noHBand="0" w:noVBand="1"/>
      </w:tblPr>
      <w:tblGrid>
        <w:gridCol w:w="3402"/>
        <w:gridCol w:w="6521"/>
      </w:tblGrid>
      <w:tr w:rsidR="00B260CE" w:rsidRPr="00B260CE" w:rsidTr="00B260CE">
        <w:tc>
          <w:tcPr>
            <w:tcW w:w="3402" w:type="dxa"/>
            <w:shd w:val="clear" w:color="auto" w:fill="auto"/>
          </w:tcPr>
          <w:p w:rsidR="00FA3DC8" w:rsidRPr="00B260CE" w:rsidRDefault="00FA3DC8" w:rsidP="00B260CE">
            <w:pPr>
              <w:tabs>
                <w:tab w:val="left" w:pos="6237"/>
              </w:tabs>
              <w:spacing w:after="0"/>
              <w:jc w:val="right"/>
              <w:rPr>
                <w:rFonts w:ascii="Times New Roman" w:eastAsia="Calibri" w:hAnsi="Times New Roman" w:cs="Times New Roman"/>
                <w:lang w:eastAsia="en-US"/>
              </w:rPr>
            </w:pPr>
          </w:p>
        </w:tc>
        <w:tc>
          <w:tcPr>
            <w:tcW w:w="6521" w:type="dxa"/>
            <w:shd w:val="clear" w:color="auto" w:fill="auto"/>
          </w:tcPr>
          <w:p w:rsidR="00FA3DC8" w:rsidRPr="00B260CE" w:rsidRDefault="00FA3DC8" w:rsidP="00D454A1">
            <w:pPr>
              <w:tabs>
                <w:tab w:val="left" w:pos="6237"/>
              </w:tabs>
              <w:spacing w:after="0"/>
              <w:jc w:val="right"/>
              <w:rPr>
                <w:rFonts w:ascii="Times New Roman" w:eastAsia="Calibri" w:hAnsi="Times New Roman" w:cs="Times New Roman"/>
                <w:lang w:eastAsia="en-US"/>
              </w:rPr>
            </w:pPr>
            <w:r w:rsidRPr="00B260CE">
              <w:rPr>
                <w:rFonts w:ascii="Times New Roman" w:eastAsia="Calibri" w:hAnsi="Times New Roman" w:cs="Times New Roman"/>
                <w:lang w:eastAsia="en-US"/>
              </w:rPr>
              <w:t>Приложение № 2</w:t>
            </w:r>
          </w:p>
          <w:p w:rsidR="00D454A1" w:rsidRDefault="00B260CE" w:rsidP="00D454A1">
            <w:pPr>
              <w:tabs>
                <w:tab w:val="left" w:pos="6237"/>
              </w:tabs>
              <w:spacing w:after="0"/>
              <w:jc w:val="right"/>
              <w:rPr>
                <w:rFonts w:ascii="Times New Roman" w:eastAsia="Calibri" w:hAnsi="Times New Roman" w:cs="Times New Roman"/>
                <w:lang w:eastAsia="en-US"/>
              </w:rPr>
            </w:pPr>
            <w:r>
              <w:rPr>
                <w:rFonts w:ascii="Times New Roman" w:eastAsia="Calibri" w:hAnsi="Times New Roman" w:cs="Times New Roman"/>
                <w:lang w:eastAsia="en-US"/>
              </w:rPr>
              <w:t xml:space="preserve">к Административному регламенту предоставления </w:t>
            </w:r>
          </w:p>
          <w:p w:rsidR="00FA3DC8" w:rsidRPr="00B260CE" w:rsidRDefault="00FA3DC8" w:rsidP="00D454A1">
            <w:pPr>
              <w:tabs>
                <w:tab w:val="left" w:pos="6237"/>
              </w:tabs>
              <w:spacing w:after="0"/>
              <w:jc w:val="right"/>
              <w:rPr>
                <w:rFonts w:ascii="Times New Roman" w:eastAsia="Calibri" w:hAnsi="Times New Roman" w:cs="Times New Roman"/>
                <w:lang w:eastAsia="en-US"/>
              </w:rPr>
            </w:pPr>
            <w:r w:rsidRPr="00B260CE">
              <w:rPr>
                <w:rFonts w:ascii="Times New Roman" w:eastAsia="Calibri" w:hAnsi="Times New Roman" w:cs="Times New Roman"/>
                <w:lang w:eastAsia="en-US"/>
              </w:rPr>
              <w:t>муниципальной услуги</w:t>
            </w:r>
          </w:p>
          <w:p w:rsidR="00FA3DC8" w:rsidRPr="00B260CE" w:rsidRDefault="00FA3DC8" w:rsidP="00D454A1">
            <w:pPr>
              <w:tabs>
                <w:tab w:val="left" w:pos="6237"/>
              </w:tabs>
              <w:spacing w:after="0"/>
              <w:jc w:val="right"/>
              <w:rPr>
                <w:rFonts w:ascii="Times New Roman" w:eastAsia="Calibri" w:hAnsi="Times New Roman" w:cs="Times New Roman"/>
                <w:lang w:eastAsia="en-US"/>
              </w:rPr>
            </w:pPr>
          </w:p>
        </w:tc>
      </w:tr>
    </w:tbl>
    <w:p w:rsidR="00D454A1" w:rsidRPr="00D454A1" w:rsidRDefault="00D454A1" w:rsidP="00FA3DC8">
      <w:pPr>
        <w:widowControl w:val="0"/>
        <w:tabs>
          <w:tab w:val="left" w:pos="142"/>
          <w:tab w:val="left" w:pos="284"/>
        </w:tabs>
        <w:autoSpaceDE w:val="0"/>
        <w:autoSpaceDN w:val="0"/>
        <w:adjustRightInd w:val="0"/>
        <w:jc w:val="right"/>
        <w:rPr>
          <w:rFonts w:ascii="Times New Roman" w:eastAsia="Calibri" w:hAnsi="Times New Roman" w:cs="Times New Roman"/>
          <w:u w:val="single"/>
          <w:lang w:eastAsia="en-US"/>
        </w:rPr>
      </w:pPr>
      <w:r w:rsidRPr="00D454A1">
        <w:rPr>
          <w:rFonts w:ascii="Times New Roman" w:eastAsia="Calibri" w:hAnsi="Times New Roman" w:cs="Times New Roman"/>
          <w:u w:val="single"/>
          <w:lang w:eastAsia="en-US"/>
        </w:rPr>
        <w:t xml:space="preserve">Администрация муниципального образования </w:t>
      </w:r>
    </w:p>
    <w:p w:rsidR="00FA3DC8" w:rsidRPr="00B260CE" w:rsidRDefault="00D454A1" w:rsidP="00FA3DC8">
      <w:pPr>
        <w:widowControl w:val="0"/>
        <w:tabs>
          <w:tab w:val="left" w:pos="142"/>
          <w:tab w:val="left" w:pos="284"/>
        </w:tabs>
        <w:autoSpaceDE w:val="0"/>
        <w:autoSpaceDN w:val="0"/>
        <w:adjustRightInd w:val="0"/>
        <w:jc w:val="right"/>
        <w:rPr>
          <w:rFonts w:ascii="Times New Roman" w:hAnsi="Times New Roman" w:cs="Times New Roman"/>
          <w:bCs/>
        </w:rPr>
      </w:pPr>
      <w:r w:rsidRPr="00D454A1">
        <w:rPr>
          <w:rFonts w:ascii="Times New Roman" w:eastAsia="Calibri" w:hAnsi="Times New Roman" w:cs="Times New Roman"/>
          <w:u w:val="single"/>
          <w:lang w:eastAsia="en-US"/>
        </w:rPr>
        <w:t>«Всеволожский муниципальный район» Ленинградской области</w:t>
      </w:r>
      <w:r>
        <w:rPr>
          <w:rFonts w:ascii="Times New Roman" w:eastAsia="Calibri" w:hAnsi="Times New Roman" w:cs="Times New Roman"/>
          <w:lang w:eastAsia="en-US"/>
        </w:rPr>
        <w:t xml:space="preserve"> </w:t>
      </w:r>
      <w:r w:rsidR="00FA3DC8" w:rsidRPr="00B260CE">
        <w:rPr>
          <w:rFonts w:ascii="Times New Roman" w:hAnsi="Times New Roman" w:cs="Times New Roman"/>
          <w:bCs/>
        </w:rPr>
        <w:t xml:space="preserve">                                                                           </w:t>
      </w:r>
      <w:proofErr w:type="gramStart"/>
      <w:r w:rsidR="00FA3DC8" w:rsidRPr="00B260CE">
        <w:rPr>
          <w:rFonts w:ascii="Times New Roman" w:hAnsi="Times New Roman" w:cs="Times New Roman"/>
          <w:bCs/>
        </w:rPr>
        <w:t xml:space="preserve">   (</w:t>
      </w:r>
      <w:proofErr w:type="gramEnd"/>
      <w:r w:rsidR="00FA3DC8" w:rsidRPr="00B260CE">
        <w:rPr>
          <w:rFonts w:ascii="Times New Roman" w:hAnsi="Times New Roman" w:cs="Times New Roman"/>
          <w:bCs/>
        </w:rPr>
        <w:t>наименование местной администрации)</w:t>
      </w:r>
    </w:p>
    <w:p w:rsidR="00FA3DC8" w:rsidRPr="00B260CE" w:rsidRDefault="00FA3DC8" w:rsidP="00D454A1">
      <w:pPr>
        <w:widowControl w:val="0"/>
        <w:tabs>
          <w:tab w:val="left" w:pos="142"/>
          <w:tab w:val="left" w:pos="284"/>
        </w:tabs>
        <w:autoSpaceDE w:val="0"/>
        <w:autoSpaceDN w:val="0"/>
        <w:adjustRightInd w:val="0"/>
        <w:spacing w:after="0"/>
        <w:jc w:val="right"/>
        <w:rPr>
          <w:rFonts w:ascii="Times New Roman" w:hAnsi="Times New Roman" w:cs="Times New Roman"/>
          <w:bCs/>
        </w:rPr>
      </w:pPr>
      <w:r w:rsidRPr="00B260CE">
        <w:rPr>
          <w:rFonts w:ascii="Times New Roman" w:hAnsi="Times New Roman" w:cs="Times New Roman"/>
          <w:bCs/>
        </w:rPr>
        <w:t xml:space="preserve">                                                                                          от гражданина (гражданки)</w:t>
      </w:r>
    </w:p>
    <w:p w:rsidR="00FA3DC8" w:rsidRPr="00B260CE" w:rsidRDefault="00FA3DC8" w:rsidP="00D454A1">
      <w:pPr>
        <w:widowControl w:val="0"/>
        <w:tabs>
          <w:tab w:val="left" w:pos="142"/>
          <w:tab w:val="left" w:pos="284"/>
        </w:tabs>
        <w:autoSpaceDE w:val="0"/>
        <w:autoSpaceDN w:val="0"/>
        <w:adjustRightInd w:val="0"/>
        <w:spacing w:after="0"/>
        <w:jc w:val="right"/>
        <w:rPr>
          <w:rFonts w:ascii="Times New Roman" w:hAnsi="Times New Roman" w:cs="Times New Roman"/>
          <w:bCs/>
        </w:rPr>
      </w:pPr>
      <w:r w:rsidRPr="00B260CE">
        <w:rPr>
          <w:rFonts w:ascii="Times New Roman" w:hAnsi="Times New Roman" w:cs="Times New Roman"/>
          <w:bCs/>
        </w:rPr>
        <w:t xml:space="preserve">                                                                                        ______________________________________</w:t>
      </w:r>
    </w:p>
    <w:p w:rsidR="00FA3DC8" w:rsidRDefault="00FA3DC8" w:rsidP="00D454A1">
      <w:pPr>
        <w:widowControl w:val="0"/>
        <w:tabs>
          <w:tab w:val="left" w:pos="142"/>
          <w:tab w:val="left" w:pos="284"/>
        </w:tabs>
        <w:autoSpaceDE w:val="0"/>
        <w:autoSpaceDN w:val="0"/>
        <w:adjustRightInd w:val="0"/>
        <w:spacing w:after="0"/>
        <w:jc w:val="right"/>
        <w:rPr>
          <w:rFonts w:ascii="Times New Roman" w:hAnsi="Times New Roman" w:cs="Times New Roman"/>
          <w:bCs/>
        </w:rPr>
      </w:pPr>
      <w:r w:rsidRPr="00B260CE">
        <w:rPr>
          <w:rFonts w:ascii="Times New Roman" w:hAnsi="Times New Roman" w:cs="Times New Roman"/>
          <w:bCs/>
        </w:rPr>
        <w:t xml:space="preserve">                                                                                  (фамилия, имя, отчество)</w:t>
      </w:r>
    </w:p>
    <w:p w:rsidR="00D454A1" w:rsidRPr="00B260CE" w:rsidRDefault="00D454A1" w:rsidP="00D454A1">
      <w:pPr>
        <w:widowControl w:val="0"/>
        <w:tabs>
          <w:tab w:val="left" w:pos="142"/>
          <w:tab w:val="left" w:pos="284"/>
        </w:tabs>
        <w:autoSpaceDE w:val="0"/>
        <w:autoSpaceDN w:val="0"/>
        <w:adjustRightInd w:val="0"/>
        <w:spacing w:after="0"/>
        <w:jc w:val="right"/>
        <w:rPr>
          <w:rFonts w:ascii="Times New Roman" w:hAnsi="Times New Roman" w:cs="Times New Roman"/>
          <w:bCs/>
        </w:rPr>
      </w:pPr>
    </w:p>
    <w:p w:rsidR="00FA3DC8" w:rsidRPr="00B260CE" w:rsidRDefault="00FA3DC8" w:rsidP="00D454A1">
      <w:pPr>
        <w:widowControl w:val="0"/>
        <w:tabs>
          <w:tab w:val="left" w:pos="142"/>
          <w:tab w:val="left" w:pos="284"/>
        </w:tabs>
        <w:autoSpaceDE w:val="0"/>
        <w:autoSpaceDN w:val="0"/>
        <w:adjustRightInd w:val="0"/>
        <w:spacing w:after="0"/>
        <w:jc w:val="right"/>
        <w:rPr>
          <w:rFonts w:ascii="Times New Roman" w:hAnsi="Times New Roman" w:cs="Times New Roman"/>
          <w:bCs/>
        </w:rPr>
      </w:pPr>
      <w:r w:rsidRPr="00B260CE">
        <w:rPr>
          <w:rFonts w:ascii="Times New Roman" w:hAnsi="Times New Roman" w:cs="Times New Roman"/>
          <w:bCs/>
        </w:rPr>
        <w:t xml:space="preserve">                                                                                  проживающего (проживающей) по адресу:</w:t>
      </w:r>
    </w:p>
    <w:p w:rsidR="00FA3DC8" w:rsidRPr="00B260CE" w:rsidRDefault="00FA3DC8" w:rsidP="00D454A1">
      <w:pPr>
        <w:widowControl w:val="0"/>
        <w:tabs>
          <w:tab w:val="left" w:pos="142"/>
          <w:tab w:val="left" w:pos="284"/>
        </w:tabs>
        <w:autoSpaceDE w:val="0"/>
        <w:autoSpaceDN w:val="0"/>
        <w:adjustRightInd w:val="0"/>
        <w:spacing w:after="0"/>
        <w:jc w:val="right"/>
        <w:rPr>
          <w:rFonts w:ascii="Times New Roman" w:hAnsi="Times New Roman" w:cs="Times New Roman"/>
          <w:bCs/>
        </w:rPr>
      </w:pPr>
      <w:r w:rsidRPr="00B260CE">
        <w:rPr>
          <w:rFonts w:ascii="Times New Roman" w:hAnsi="Times New Roman" w:cs="Times New Roman"/>
          <w:bCs/>
        </w:rPr>
        <w:t>_________</w:t>
      </w:r>
      <w:r w:rsidR="00D454A1">
        <w:rPr>
          <w:rFonts w:ascii="Times New Roman" w:hAnsi="Times New Roman" w:cs="Times New Roman"/>
          <w:bCs/>
        </w:rPr>
        <w:t xml:space="preserve">_____________________________  </w:t>
      </w:r>
      <w:r w:rsidRPr="00B260CE">
        <w:rPr>
          <w:rFonts w:ascii="Times New Roman" w:hAnsi="Times New Roman" w:cs="Times New Roman"/>
          <w:bCs/>
        </w:rPr>
        <w:t xml:space="preserve"> </w:t>
      </w:r>
    </w:p>
    <w:p w:rsidR="00DD4661" w:rsidRDefault="00DD4661" w:rsidP="00DD4661">
      <w:pPr>
        <w:pStyle w:val="af2"/>
        <w:ind w:left="-567" w:right="-284" w:firstLine="567"/>
        <w:jc w:val="left"/>
        <w:rPr>
          <w:b/>
          <w:sz w:val="24"/>
          <w:u w:val="single"/>
          <w:lang w:val="ru-RU"/>
        </w:rPr>
      </w:pPr>
      <w:r w:rsidRPr="00B260CE">
        <w:rPr>
          <w:b/>
          <w:sz w:val="24"/>
          <w:u w:val="single"/>
        </w:rPr>
        <w:t>Форм</w:t>
      </w:r>
      <w:r w:rsidRPr="00B260CE">
        <w:rPr>
          <w:b/>
          <w:sz w:val="24"/>
          <w:u w:val="single"/>
          <w:lang w:val="ru-RU"/>
        </w:rPr>
        <w:t>а</w:t>
      </w:r>
      <w:r w:rsidRPr="00B260CE">
        <w:rPr>
          <w:b/>
          <w:sz w:val="24"/>
          <w:u w:val="single"/>
        </w:rPr>
        <w:t xml:space="preserve"> заявлени</w:t>
      </w:r>
      <w:r w:rsidRPr="00B260CE">
        <w:rPr>
          <w:b/>
          <w:sz w:val="24"/>
          <w:u w:val="single"/>
          <w:lang w:val="ru-RU"/>
        </w:rPr>
        <w:t>я</w:t>
      </w:r>
    </w:p>
    <w:p w:rsidR="00FA3DC8" w:rsidRPr="00B260CE" w:rsidRDefault="00FA3DC8" w:rsidP="00FA3DC8">
      <w:pPr>
        <w:widowControl w:val="0"/>
        <w:tabs>
          <w:tab w:val="left" w:pos="142"/>
          <w:tab w:val="left" w:pos="284"/>
        </w:tabs>
        <w:autoSpaceDE w:val="0"/>
        <w:autoSpaceDN w:val="0"/>
        <w:adjustRightInd w:val="0"/>
        <w:jc w:val="center"/>
        <w:rPr>
          <w:rFonts w:ascii="Times New Roman" w:hAnsi="Times New Roman" w:cs="Times New Roman"/>
          <w:bCs/>
        </w:rPr>
      </w:pPr>
      <w:r w:rsidRPr="00B260CE">
        <w:rPr>
          <w:rFonts w:ascii="Times New Roman" w:hAnsi="Times New Roman" w:cs="Times New Roman"/>
          <w:bCs/>
        </w:rPr>
        <w:t>ЗАЯВЛЕНИЕ</w:t>
      </w:r>
    </w:p>
    <w:p w:rsidR="00FA3DC8" w:rsidRPr="00B260CE" w:rsidRDefault="00FA3DC8" w:rsidP="00FA3DC8">
      <w:pPr>
        <w:widowControl w:val="0"/>
        <w:autoSpaceDE w:val="0"/>
        <w:autoSpaceDN w:val="0"/>
        <w:adjustRightInd w:val="0"/>
        <w:ind w:right="-284" w:firstLine="709"/>
        <w:jc w:val="both"/>
        <w:rPr>
          <w:rFonts w:ascii="Times New Roman" w:hAnsi="Times New Roman" w:cs="Times New Roman"/>
        </w:rPr>
      </w:pPr>
      <w:r w:rsidRPr="00B260CE">
        <w:rPr>
          <w:rFonts w:ascii="Times New Roman" w:hAnsi="Times New Roman" w:cs="Times New Roman"/>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FA3DC8" w:rsidRPr="00B260CE" w:rsidRDefault="00FA3DC8" w:rsidP="00FA3DC8">
      <w:pPr>
        <w:widowControl w:val="0"/>
        <w:autoSpaceDE w:val="0"/>
        <w:autoSpaceDN w:val="0"/>
        <w:adjustRightInd w:val="0"/>
        <w:ind w:right="-284" w:firstLine="709"/>
        <w:jc w:val="both"/>
        <w:rPr>
          <w:rFonts w:ascii="Times New Roman" w:hAnsi="Times New Roman" w:cs="Times New Roman"/>
        </w:rPr>
      </w:pPr>
      <w:r w:rsidRPr="00B260CE">
        <w:rPr>
          <w:rFonts w:ascii="Times New Roman" w:hAnsi="Times New Roman" w:cs="Times New Roman"/>
        </w:rPr>
        <w:t>(Ф.И.О., дата рождения)</w:t>
      </w:r>
    </w:p>
    <w:p w:rsidR="00FA3DC8" w:rsidRPr="00B260CE" w:rsidRDefault="00FA3DC8" w:rsidP="00D454A1">
      <w:pPr>
        <w:widowControl w:val="0"/>
        <w:autoSpaceDE w:val="0"/>
        <w:autoSpaceDN w:val="0"/>
        <w:adjustRightInd w:val="0"/>
        <w:ind w:right="-284" w:firstLine="709"/>
        <w:jc w:val="both"/>
        <w:rPr>
          <w:rFonts w:ascii="Times New Roman" w:hAnsi="Times New Roman" w:cs="Times New Roman"/>
        </w:rPr>
      </w:pPr>
      <w:r w:rsidRPr="00B260CE">
        <w:rPr>
          <w:rFonts w:ascii="Times New Roman" w:hAnsi="Times New Roman" w:cs="Times New Roman"/>
        </w:rPr>
        <w:t>паспорт: серия _______ № _________, выданный _________________</w:t>
      </w:r>
      <w:proofErr w:type="gramStart"/>
      <w:r w:rsidRPr="00B260CE">
        <w:rPr>
          <w:rFonts w:ascii="Times New Roman" w:hAnsi="Times New Roman" w:cs="Times New Roman"/>
        </w:rPr>
        <w:t>_»_</w:t>
      </w:r>
      <w:proofErr w:type="gramEnd"/>
      <w:r w:rsidRPr="00B260CE">
        <w:rPr>
          <w:rFonts w:ascii="Times New Roman" w:hAnsi="Times New Roman" w:cs="Times New Roman"/>
        </w:rPr>
        <w:t>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w:t>
      </w:r>
      <w:r w:rsidR="00D454A1">
        <w:rPr>
          <w:rFonts w:ascii="Times New Roman" w:hAnsi="Times New Roman" w:cs="Times New Roman"/>
        </w:rPr>
        <w:t>ющей размер социальной выплаты.</w:t>
      </w:r>
    </w:p>
    <w:p w:rsidR="00FA3DC8" w:rsidRPr="00B260CE" w:rsidRDefault="00FA3DC8" w:rsidP="00FA3DC8">
      <w:pPr>
        <w:widowControl w:val="0"/>
        <w:autoSpaceDE w:val="0"/>
        <w:autoSpaceDN w:val="0"/>
        <w:adjustRightInd w:val="0"/>
        <w:ind w:right="-284" w:firstLine="709"/>
        <w:jc w:val="both"/>
        <w:rPr>
          <w:rFonts w:ascii="Times New Roman" w:hAnsi="Times New Roman" w:cs="Times New Roman"/>
        </w:rPr>
      </w:pPr>
      <w:r w:rsidRPr="00B260CE">
        <w:rPr>
          <w:rFonts w:ascii="Times New Roman" w:hAnsi="Times New Roman" w:cs="Times New Roman"/>
        </w:rPr>
        <w:t>К заявлению мною прилагаются следующие документы:</w:t>
      </w:r>
    </w:p>
    <w:p w:rsidR="00FA3DC8" w:rsidRPr="00B260CE" w:rsidRDefault="00FA3DC8" w:rsidP="00D454A1">
      <w:pPr>
        <w:widowControl w:val="0"/>
        <w:autoSpaceDE w:val="0"/>
        <w:autoSpaceDN w:val="0"/>
        <w:adjustRightInd w:val="0"/>
        <w:spacing w:after="0"/>
        <w:ind w:right="-284" w:firstLine="709"/>
        <w:jc w:val="both"/>
        <w:rPr>
          <w:rFonts w:ascii="Times New Roman" w:hAnsi="Times New Roman" w:cs="Times New Roman"/>
        </w:rPr>
      </w:pPr>
      <w:r w:rsidRPr="00B260CE">
        <w:rPr>
          <w:rFonts w:ascii="Times New Roman" w:hAnsi="Times New Roman" w:cs="Times New Roman"/>
        </w:rPr>
        <w:t>1. __________________________________________________________________________;</w:t>
      </w:r>
    </w:p>
    <w:p w:rsidR="00FA3DC8" w:rsidRPr="00B260CE" w:rsidRDefault="00FA3DC8" w:rsidP="00D454A1">
      <w:pPr>
        <w:widowControl w:val="0"/>
        <w:autoSpaceDE w:val="0"/>
        <w:autoSpaceDN w:val="0"/>
        <w:adjustRightInd w:val="0"/>
        <w:spacing w:after="0"/>
        <w:ind w:right="-284" w:firstLine="709"/>
        <w:jc w:val="both"/>
        <w:rPr>
          <w:rFonts w:ascii="Times New Roman" w:hAnsi="Times New Roman" w:cs="Times New Roman"/>
        </w:rPr>
      </w:pPr>
      <w:r w:rsidRPr="00B260CE">
        <w:rPr>
          <w:rFonts w:ascii="Times New Roman" w:hAnsi="Times New Roman" w:cs="Times New Roman"/>
        </w:rPr>
        <w:t>(наименование и номер документа, кем и когда выдан)</w:t>
      </w:r>
    </w:p>
    <w:p w:rsidR="00FA3DC8" w:rsidRPr="00B260CE" w:rsidRDefault="00FA3DC8" w:rsidP="00D454A1">
      <w:pPr>
        <w:widowControl w:val="0"/>
        <w:autoSpaceDE w:val="0"/>
        <w:autoSpaceDN w:val="0"/>
        <w:adjustRightInd w:val="0"/>
        <w:spacing w:after="0"/>
        <w:ind w:right="-284" w:firstLine="709"/>
        <w:jc w:val="both"/>
        <w:rPr>
          <w:rFonts w:ascii="Times New Roman" w:hAnsi="Times New Roman" w:cs="Times New Roman"/>
        </w:rPr>
      </w:pPr>
      <w:r w:rsidRPr="00B260CE">
        <w:rPr>
          <w:rFonts w:ascii="Times New Roman" w:hAnsi="Times New Roman" w:cs="Times New Roman"/>
        </w:rPr>
        <w:t>2. __________________________________________________________________________;</w:t>
      </w:r>
    </w:p>
    <w:p w:rsidR="00FA3DC8" w:rsidRPr="00B260CE" w:rsidRDefault="00FA3DC8" w:rsidP="00D454A1">
      <w:pPr>
        <w:widowControl w:val="0"/>
        <w:autoSpaceDE w:val="0"/>
        <w:autoSpaceDN w:val="0"/>
        <w:adjustRightInd w:val="0"/>
        <w:spacing w:after="0"/>
        <w:ind w:right="-284" w:firstLine="709"/>
        <w:jc w:val="both"/>
        <w:rPr>
          <w:rFonts w:ascii="Times New Roman" w:hAnsi="Times New Roman" w:cs="Times New Roman"/>
        </w:rPr>
      </w:pPr>
      <w:r w:rsidRPr="00B260CE">
        <w:rPr>
          <w:rFonts w:ascii="Times New Roman" w:hAnsi="Times New Roman" w:cs="Times New Roman"/>
        </w:rPr>
        <w:t>(наименование и номер документа, кем и когда выдан)</w:t>
      </w:r>
    </w:p>
    <w:p w:rsidR="00FA3DC8" w:rsidRPr="00B260CE" w:rsidRDefault="00FA3DC8" w:rsidP="00D454A1">
      <w:pPr>
        <w:widowControl w:val="0"/>
        <w:autoSpaceDE w:val="0"/>
        <w:autoSpaceDN w:val="0"/>
        <w:adjustRightInd w:val="0"/>
        <w:spacing w:after="0"/>
        <w:ind w:right="-284" w:firstLine="709"/>
        <w:jc w:val="both"/>
        <w:rPr>
          <w:rFonts w:ascii="Times New Roman" w:hAnsi="Times New Roman" w:cs="Times New Roman"/>
        </w:rPr>
      </w:pPr>
      <w:r w:rsidRPr="00B260CE">
        <w:rPr>
          <w:rFonts w:ascii="Times New Roman" w:hAnsi="Times New Roman" w:cs="Times New Roman"/>
        </w:rPr>
        <w:t>3.___________________________________________________________________________;</w:t>
      </w:r>
    </w:p>
    <w:p w:rsidR="00FA3DC8" w:rsidRPr="00B260CE" w:rsidRDefault="00FA3DC8" w:rsidP="00D454A1">
      <w:pPr>
        <w:widowControl w:val="0"/>
        <w:autoSpaceDE w:val="0"/>
        <w:autoSpaceDN w:val="0"/>
        <w:adjustRightInd w:val="0"/>
        <w:spacing w:after="0"/>
        <w:ind w:right="-284" w:firstLine="709"/>
        <w:jc w:val="both"/>
        <w:rPr>
          <w:rFonts w:ascii="Times New Roman" w:hAnsi="Times New Roman" w:cs="Times New Roman"/>
        </w:rPr>
      </w:pPr>
      <w:r w:rsidRPr="00B260CE">
        <w:rPr>
          <w:rFonts w:ascii="Times New Roman" w:hAnsi="Times New Roman" w:cs="Times New Roman"/>
        </w:rPr>
        <w:t>(наименование и номер документа, кем и когда выдан)</w:t>
      </w:r>
    </w:p>
    <w:p w:rsidR="00FA3DC8" w:rsidRPr="00B260CE" w:rsidRDefault="00FA3DC8" w:rsidP="00D454A1">
      <w:pPr>
        <w:widowControl w:val="0"/>
        <w:autoSpaceDE w:val="0"/>
        <w:autoSpaceDN w:val="0"/>
        <w:adjustRightInd w:val="0"/>
        <w:ind w:right="-284"/>
        <w:jc w:val="both"/>
        <w:rPr>
          <w:rFonts w:ascii="Times New Roman" w:hAnsi="Times New Roman" w:cs="Times New Roman"/>
        </w:rPr>
      </w:pPr>
    </w:p>
    <w:p w:rsidR="00FA3DC8" w:rsidRPr="00B260CE" w:rsidRDefault="00FA3DC8" w:rsidP="00D454A1">
      <w:pPr>
        <w:widowControl w:val="0"/>
        <w:autoSpaceDE w:val="0"/>
        <w:autoSpaceDN w:val="0"/>
        <w:adjustRightInd w:val="0"/>
        <w:spacing w:after="0"/>
        <w:ind w:right="-284" w:firstLine="709"/>
        <w:jc w:val="both"/>
        <w:rPr>
          <w:rFonts w:ascii="Times New Roman" w:hAnsi="Times New Roman" w:cs="Times New Roman"/>
        </w:rPr>
      </w:pPr>
      <w:r w:rsidRPr="00B260CE">
        <w:rPr>
          <w:rFonts w:ascii="Times New Roman" w:hAnsi="Times New Roman" w:cs="Times New Roman"/>
        </w:rPr>
        <w:t>«____» ________________ 20 ___ г.                  __________________/   ___________         /</w:t>
      </w:r>
    </w:p>
    <w:p w:rsidR="00FA3DC8" w:rsidRPr="00D454A1" w:rsidRDefault="00FA3DC8" w:rsidP="00D454A1">
      <w:pPr>
        <w:widowControl w:val="0"/>
        <w:autoSpaceDE w:val="0"/>
        <w:autoSpaceDN w:val="0"/>
        <w:adjustRightInd w:val="0"/>
        <w:spacing w:after="0"/>
        <w:ind w:right="-284" w:firstLine="709"/>
        <w:jc w:val="both"/>
        <w:rPr>
          <w:rFonts w:ascii="Times New Roman" w:hAnsi="Times New Roman" w:cs="Times New Roman"/>
          <w:sz w:val="20"/>
          <w:szCs w:val="20"/>
        </w:rPr>
      </w:pPr>
      <w:r w:rsidRPr="00D454A1">
        <w:rPr>
          <w:rFonts w:ascii="Times New Roman" w:hAnsi="Times New Roman" w:cs="Times New Roman"/>
          <w:sz w:val="20"/>
          <w:szCs w:val="20"/>
        </w:rPr>
        <w:t xml:space="preserve">                                                                      </w:t>
      </w:r>
      <w:r w:rsidR="00D454A1">
        <w:rPr>
          <w:rFonts w:ascii="Times New Roman" w:hAnsi="Times New Roman" w:cs="Times New Roman"/>
          <w:sz w:val="20"/>
          <w:szCs w:val="20"/>
        </w:rPr>
        <w:t xml:space="preserve">                   </w:t>
      </w:r>
      <w:r w:rsidRPr="00D454A1">
        <w:rPr>
          <w:rFonts w:ascii="Times New Roman" w:hAnsi="Times New Roman" w:cs="Times New Roman"/>
          <w:sz w:val="20"/>
          <w:szCs w:val="20"/>
        </w:rPr>
        <w:t xml:space="preserve"> (Ф.И.О., лиц</w:t>
      </w:r>
      <w:r w:rsidR="00D454A1" w:rsidRPr="00D454A1">
        <w:rPr>
          <w:rFonts w:ascii="Times New Roman" w:hAnsi="Times New Roman" w:cs="Times New Roman"/>
          <w:sz w:val="20"/>
          <w:szCs w:val="20"/>
        </w:rPr>
        <w:t>а, сдающего документы, подпись)</w:t>
      </w:r>
    </w:p>
    <w:p w:rsidR="00D454A1" w:rsidRPr="00B260CE" w:rsidRDefault="00D454A1" w:rsidP="00D454A1">
      <w:pPr>
        <w:widowControl w:val="0"/>
        <w:autoSpaceDE w:val="0"/>
        <w:autoSpaceDN w:val="0"/>
        <w:adjustRightInd w:val="0"/>
        <w:ind w:right="-284" w:firstLine="709"/>
        <w:jc w:val="both"/>
        <w:rPr>
          <w:rFonts w:ascii="Times New Roman" w:hAnsi="Times New Roman" w:cs="Times New Roman"/>
        </w:rPr>
      </w:pPr>
    </w:p>
    <w:p w:rsidR="00FA3DC8" w:rsidRPr="00B260CE" w:rsidRDefault="00FA3DC8" w:rsidP="00FA3DC8">
      <w:pPr>
        <w:widowControl w:val="0"/>
        <w:autoSpaceDE w:val="0"/>
        <w:autoSpaceDN w:val="0"/>
        <w:adjustRightInd w:val="0"/>
        <w:ind w:right="-284" w:firstLine="709"/>
        <w:jc w:val="both"/>
        <w:rPr>
          <w:rFonts w:ascii="Times New Roman" w:hAnsi="Times New Roman" w:cs="Times New Roman"/>
        </w:rPr>
      </w:pPr>
      <w:r w:rsidRPr="00B260CE">
        <w:rPr>
          <w:rFonts w:ascii="Times New Roman" w:hAnsi="Times New Roman" w:cs="Times New Roman"/>
        </w:rPr>
        <w:t xml:space="preserve">Заявление и прилагаемые к нему согласно </w:t>
      </w:r>
      <w:proofErr w:type="gramStart"/>
      <w:r w:rsidRPr="00B260CE">
        <w:rPr>
          <w:rFonts w:ascii="Times New Roman" w:hAnsi="Times New Roman" w:cs="Times New Roman"/>
        </w:rPr>
        <w:t>перечню</w:t>
      </w:r>
      <w:proofErr w:type="gramEnd"/>
      <w:r w:rsidRPr="00B260CE">
        <w:rPr>
          <w:rFonts w:ascii="Times New Roman" w:hAnsi="Times New Roman" w:cs="Times New Roman"/>
        </w:rPr>
        <w:t xml:space="preserve"> документы приняты и проверены</w:t>
      </w:r>
    </w:p>
    <w:p w:rsidR="00FA3DC8" w:rsidRPr="00B260CE" w:rsidRDefault="00FA3DC8" w:rsidP="00D454A1">
      <w:pPr>
        <w:widowControl w:val="0"/>
        <w:autoSpaceDE w:val="0"/>
        <w:autoSpaceDN w:val="0"/>
        <w:adjustRightInd w:val="0"/>
        <w:spacing w:after="0"/>
        <w:ind w:right="-284" w:firstLine="709"/>
        <w:jc w:val="both"/>
        <w:rPr>
          <w:rFonts w:ascii="Times New Roman" w:hAnsi="Times New Roman" w:cs="Times New Roman"/>
        </w:rPr>
      </w:pPr>
      <w:r w:rsidRPr="00B260CE">
        <w:rPr>
          <w:rFonts w:ascii="Times New Roman" w:hAnsi="Times New Roman" w:cs="Times New Roman"/>
        </w:rPr>
        <w:t>_______________________________________________________________________/______________/</w:t>
      </w:r>
    </w:p>
    <w:p w:rsidR="00FA3DC8" w:rsidRPr="00D454A1" w:rsidRDefault="00FA3DC8" w:rsidP="00D454A1">
      <w:pPr>
        <w:widowControl w:val="0"/>
        <w:autoSpaceDE w:val="0"/>
        <w:autoSpaceDN w:val="0"/>
        <w:adjustRightInd w:val="0"/>
        <w:spacing w:after="0"/>
        <w:ind w:right="-284" w:firstLine="709"/>
        <w:jc w:val="both"/>
        <w:rPr>
          <w:rFonts w:ascii="Times New Roman" w:hAnsi="Times New Roman" w:cs="Times New Roman"/>
          <w:sz w:val="20"/>
          <w:szCs w:val="20"/>
        </w:rPr>
      </w:pPr>
      <w:r w:rsidRPr="00D454A1">
        <w:rPr>
          <w:rFonts w:ascii="Times New Roman" w:hAnsi="Times New Roman" w:cs="Times New Roman"/>
          <w:sz w:val="20"/>
          <w:szCs w:val="20"/>
        </w:rPr>
        <w:t xml:space="preserve">  (Ф.И.О., должность лица, проверившего документы, подпись)</w:t>
      </w:r>
    </w:p>
    <w:p w:rsidR="00D454A1" w:rsidRDefault="00D454A1" w:rsidP="00D454A1">
      <w:pPr>
        <w:widowControl w:val="0"/>
        <w:autoSpaceDE w:val="0"/>
        <w:autoSpaceDN w:val="0"/>
        <w:adjustRightInd w:val="0"/>
        <w:ind w:right="-284"/>
        <w:jc w:val="both"/>
        <w:rPr>
          <w:rFonts w:ascii="Times New Roman" w:hAnsi="Times New Roman" w:cs="Times New Roman"/>
        </w:rPr>
      </w:pPr>
      <w:r>
        <w:rPr>
          <w:rFonts w:ascii="Times New Roman" w:hAnsi="Times New Roman" w:cs="Times New Roman"/>
        </w:rPr>
        <w:t xml:space="preserve">                  </w:t>
      </w:r>
    </w:p>
    <w:p w:rsidR="00FA3DC8" w:rsidRPr="00B260CE" w:rsidRDefault="00D454A1" w:rsidP="00D454A1">
      <w:pPr>
        <w:widowControl w:val="0"/>
        <w:autoSpaceDE w:val="0"/>
        <w:autoSpaceDN w:val="0"/>
        <w:adjustRightInd w:val="0"/>
        <w:ind w:right="-284"/>
        <w:jc w:val="both"/>
        <w:rPr>
          <w:rFonts w:ascii="Times New Roman" w:hAnsi="Times New Roman" w:cs="Times New Roman"/>
        </w:rPr>
      </w:pPr>
      <w:r>
        <w:rPr>
          <w:rFonts w:ascii="Times New Roman" w:hAnsi="Times New Roman" w:cs="Times New Roman"/>
        </w:rPr>
        <w:t xml:space="preserve">                  </w:t>
      </w:r>
      <w:r w:rsidR="00FA3DC8" w:rsidRPr="00B260CE">
        <w:rPr>
          <w:rFonts w:ascii="Times New Roman" w:hAnsi="Times New Roman" w:cs="Times New Roman"/>
        </w:rPr>
        <w:t>«____» ________________ 20 ___ г.</w:t>
      </w:r>
    </w:p>
    <w:p w:rsidR="00B260CE" w:rsidRDefault="00FA3DC8" w:rsidP="007D2530">
      <w:pPr>
        <w:tabs>
          <w:tab w:val="left" w:pos="6237"/>
        </w:tabs>
        <w:rPr>
          <w:rFonts w:ascii="Times New Roman" w:hAnsi="Times New Roman" w:cs="Times New Roman"/>
          <w:bCs/>
        </w:rPr>
      </w:pPr>
      <w:r w:rsidRPr="00B260CE">
        <w:rPr>
          <w:rFonts w:ascii="Times New Roman" w:hAnsi="Times New Roman" w:cs="Times New Roman"/>
          <w:bCs/>
        </w:rPr>
        <w:t xml:space="preserve">                                                                                      </w:t>
      </w:r>
    </w:p>
    <w:p w:rsidR="00DD4661" w:rsidRPr="007D2530" w:rsidRDefault="00DD4661" w:rsidP="007D2530">
      <w:pPr>
        <w:tabs>
          <w:tab w:val="left" w:pos="6237"/>
        </w:tabs>
        <w:rPr>
          <w:rFonts w:ascii="Times New Roman" w:hAnsi="Times New Roman" w:cs="Times New Roman"/>
          <w:bCs/>
        </w:rPr>
      </w:pPr>
    </w:p>
    <w:p w:rsidR="00FA3DC8" w:rsidRPr="00B260CE" w:rsidRDefault="00FA3DC8" w:rsidP="007D2530">
      <w:pPr>
        <w:tabs>
          <w:tab w:val="left" w:pos="6237"/>
        </w:tabs>
        <w:spacing w:after="0"/>
        <w:jc w:val="right"/>
        <w:rPr>
          <w:rFonts w:ascii="Times New Roman" w:eastAsia="Calibri" w:hAnsi="Times New Roman" w:cs="Times New Roman"/>
          <w:lang w:eastAsia="en-US"/>
        </w:rPr>
      </w:pPr>
      <w:r w:rsidRPr="00B260CE">
        <w:rPr>
          <w:rFonts w:ascii="Times New Roman" w:eastAsia="Calibri" w:hAnsi="Times New Roman" w:cs="Times New Roman"/>
          <w:lang w:eastAsia="en-US"/>
        </w:rPr>
        <w:lastRenderedPageBreak/>
        <w:t>Приложение № 3</w:t>
      </w:r>
    </w:p>
    <w:p w:rsidR="00FA3DC8" w:rsidRPr="00B260CE" w:rsidRDefault="00FA3DC8" w:rsidP="007D2530">
      <w:pPr>
        <w:tabs>
          <w:tab w:val="left" w:pos="6237"/>
        </w:tabs>
        <w:spacing w:after="0"/>
        <w:jc w:val="right"/>
        <w:rPr>
          <w:rFonts w:ascii="Times New Roman" w:eastAsia="Calibri" w:hAnsi="Times New Roman" w:cs="Times New Roman"/>
          <w:lang w:eastAsia="en-US"/>
        </w:rPr>
      </w:pPr>
      <w:r w:rsidRPr="00B260CE">
        <w:rPr>
          <w:rFonts w:ascii="Times New Roman" w:eastAsia="Calibri" w:hAnsi="Times New Roman" w:cs="Times New Roman"/>
          <w:lang w:eastAsia="en-US"/>
        </w:rPr>
        <w:t>к Административному регламенту</w:t>
      </w:r>
      <w:r w:rsidR="007D2530">
        <w:rPr>
          <w:rFonts w:ascii="Times New Roman" w:eastAsia="Calibri" w:hAnsi="Times New Roman" w:cs="Times New Roman"/>
          <w:lang w:eastAsia="en-US"/>
        </w:rPr>
        <w:t xml:space="preserve"> </w:t>
      </w:r>
      <w:r w:rsidRPr="00B260CE">
        <w:rPr>
          <w:rFonts w:ascii="Times New Roman" w:eastAsia="Calibri" w:hAnsi="Times New Roman" w:cs="Times New Roman"/>
          <w:lang w:eastAsia="en-US"/>
        </w:rPr>
        <w:t xml:space="preserve">предоставления </w:t>
      </w:r>
    </w:p>
    <w:p w:rsidR="00FA3DC8" w:rsidRPr="00B260CE" w:rsidRDefault="00FA3DC8" w:rsidP="007D2530">
      <w:pPr>
        <w:tabs>
          <w:tab w:val="left" w:pos="6237"/>
        </w:tabs>
        <w:spacing w:after="0"/>
        <w:jc w:val="right"/>
        <w:rPr>
          <w:rFonts w:ascii="Times New Roman" w:eastAsia="Calibri" w:hAnsi="Times New Roman" w:cs="Times New Roman"/>
          <w:lang w:eastAsia="en-US"/>
        </w:rPr>
      </w:pPr>
      <w:r w:rsidRPr="00B260CE">
        <w:rPr>
          <w:rFonts w:ascii="Times New Roman" w:eastAsia="Calibri" w:hAnsi="Times New Roman" w:cs="Times New Roman"/>
          <w:lang w:eastAsia="en-US"/>
        </w:rPr>
        <w:t>муниципальной услуги</w:t>
      </w:r>
    </w:p>
    <w:p w:rsidR="00FA3DC8" w:rsidRPr="007D2530" w:rsidRDefault="007D2530" w:rsidP="007D2530">
      <w:pPr>
        <w:tabs>
          <w:tab w:val="left" w:pos="142"/>
          <w:tab w:val="left" w:pos="284"/>
        </w:tabs>
        <w:rPr>
          <w:rFonts w:ascii="Times New Roman" w:hAnsi="Times New Roman" w:cs="Times New Roman"/>
          <w:b/>
        </w:rPr>
      </w:pPr>
      <w:r w:rsidRPr="007D2530">
        <w:rPr>
          <w:rFonts w:ascii="Times New Roman" w:hAnsi="Times New Roman" w:cs="Times New Roman"/>
          <w:b/>
        </w:rPr>
        <w:t>(ФОРМА)</w:t>
      </w:r>
    </w:p>
    <w:p w:rsidR="00FA3DC8" w:rsidRPr="00B260CE" w:rsidRDefault="00FA3DC8" w:rsidP="007D2530">
      <w:pPr>
        <w:spacing w:after="0"/>
        <w:jc w:val="both"/>
        <w:rPr>
          <w:rFonts w:ascii="Times New Roman" w:hAnsi="Times New Roman" w:cs="Times New Roman"/>
        </w:rPr>
      </w:pPr>
    </w:p>
    <w:p w:rsidR="00FA3DC8" w:rsidRPr="00B260CE" w:rsidRDefault="00FA3DC8" w:rsidP="00AC2974">
      <w:pPr>
        <w:tabs>
          <w:tab w:val="left" w:pos="916"/>
          <w:tab w:val="left" w:pos="1832"/>
          <w:tab w:val="left" w:pos="2748"/>
          <w:tab w:val="left" w:pos="3664"/>
          <w:tab w:val="left" w:pos="4536"/>
          <w:tab w:val="left" w:pos="4580"/>
          <w:tab w:val="left" w:pos="6412"/>
          <w:tab w:val="left" w:pos="7328"/>
          <w:tab w:val="left" w:pos="8244"/>
          <w:tab w:val="left" w:pos="992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B260CE">
        <w:rPr>
          <w:rFonts w:ascii="Times New Roman" w:hAnsi="Times New Roman" w:cs="Times New Roman"/>
        </w:rPr>
        <w:t xml:space="preserve">       </w:t>
      </w:r>
      <w:r w:rsidR="00AC2974">
        <w:rPr>
          <w:rFonts w:ascii="Times New Roman" w:hAnsi="Times New Roman" w:cs="Times New Roman"/>
        </w:rPr>
        <w:t xml:space="preserve">                       </w:t>
      </w:r>
      <w:r w:rsidR="00B260CE">
        <w:rPr>
          <w:rFonts w:ascii="Times New Roman" w:hAnsi="Times New Roman" w:cs="Times New Roman"/>
        </w:rPr>
        <w:t xml:space="preserve">Главе администрации </w:t>
      </w:r>
      <w:r w:rsidRPr="00B260CE">
        <w:rPr>
          <w:rFonts w:ascii="Times New Roman" w:hAnsi="Times New Roman" w:cs="Times New Roman"/>
        </w:rPr>
        <w:t>муниципального образования</w:t>
      </w:r>
    </w:p>
    <w:p w:rsidR="00FA3DC8" w:rsidRPr="00B260CE" w:rsidRDefault="00FA3DC8" w:rsidP="007D2530">
      <w:pPr>
        <w:tabs>
          <w:tab w:val="left" w:pos="916"/>
          <w:tab w:val="left" w:pos="1832"/>
          <w:tab w:val="left" w:pos="2748"/>
          <w:tab w:val="left" w:pos="3664"/>
          <w:tab w:val="left" w:pos="4580"/>
          <w:tab w:val="left" w:pos="4820"/>
          <w:tab w:val="left" w:pos="5103"/>
          <w:tab w:val="left" w:pos="6412"/>
          <w:tab w:val="left" w:pos="7328"/>
          <w:tab w:val="left" w:pos="8244"/>
          <w:tab w:val="left" w:pos="9920"/>
          <w:tab w:val="left" w:pos="10076"/>
          <w:tab w:val="left" w:pos="10992"/>
          <w:tab w:val="left" w:pos="11908"/>
          <w:tab w:val="left" w:pos="12824"/>
          <w:tab w:val="left" w:pos="13740"/>
          <w:tab w:val="left" w:pos="14656"/>
        </w:tabs>
        <w:spacing w:after="0"/>
        <w:rPr>
          <w:rFonts w:ascii="Times New Roman" w:hAnsi="Times New Roman" w:cs="Times New Roman"/>
        </w:rPr>
      </w:pPr>
      <w:r w:rsidRPr="00B260CE">
        <w:rPr>
          <w:rFonts w:ascii="Times New Roman" w:hAnsi="Times New Roman" w:cs="Times New Roman"/>
        </w:rPr>
        <w:t xml:space="preserve">                                  </w:t>
      </w:r>
      <w:r w:rsidRPr="00B260CE">
        <w:rPr>
          <w:rFonts w:ascii="Times New Roman" w:hAnsi="Times New Roman" w:cs="Times New Roman"/>
        </w:rPr>
        <w:tab/>
      </w:r>
      <w:r w:rsidRPr="00B260CE">
        <w:rPr>
          <w:rFonts w:ascii="Times New Roman" w:hAnsi="Times New Roman" w:cs="Times New Roman"/>
        </w:rPr>
        <w:tab/>
      </w:r>
      <w:r w:rsidRPr="00B260CE">
        <w:rPr>
          <w:rFonts w:ascii="Times New Roman" w:hAnsi="Times New Roman" w:cs="Times New Roman"/>
        </w:rPr>
        <w:tab/>
      </w:r>
      <w:r w:rsidRPr="00B260CE">
        <w:rPr>
          <w:rFonts w:ascii="Times New Roman" w:hAnsi="Times New Roman" w:cs="Times New Roman"/>
        </w:rPr>
        <w:tab/>
      </w:r>
      <w:r w:rsidR="007D2530">
        <w:rPr>
          <w:rFonts w:ascii="Times New Roman" w:hAnsi="Times New Roman" w:cs="Times New Roman"/>
        </w:rPr>
        <w:t>«</w:t>
      </w:r>
      <w:r w:rsidR="00B260CE">
        <w:rPr>
          <w:rFonts w:ascii="Times New Roman" w:hAnsi="Times New Roman" w:cs="Times New Roman"/>
        </w:rPr>
        <w:t xml:space="preserve">Всеволожский муниципальный </w:t>
      </w:r>
      <w:r w:rsidRPr="00B260CE">
        <w:rPr>
          <w:rFonts w:ascii="Times New Roman" w:hAnsi="Times New Roman" w:cs="Times New Roman"/>
        </w:rPr>
        <w:t xml:space="preserve">  район</w:t>
      </w:r>
      <w:r w:rsidR="007D2530">
        <w:rPr>
          <w:rFonts w:ascii="Times New Roman" w:hAnsi="Times New Roman" w:cs="Times New Roman"/>
        </w:rPr>
        <w:t>»</w:t>
      </w:r>
    </w:p>
    <w:p w:rsidR="00FA3DC8" w:rsidRPr="00B260CE" w:rsidRDefault="00FA3DC8" w:rsidP="007D2530">
      <w:pPr>
        <w:tabs>
          <w:tab w:val="left" w:pos="916"/>
          <w:tab w:val="left" w:pos="1832"/>
          <w:tab w:val="left" w:pos="2748"/>
          <w:tab w:val="left" w:pos="3664"/>
          <w:tab w:val="left" w:pos="4580"/>
          <w:tab w:val="left" w:pos="4820"/>
          <w:tab w:val="left" w:pos="5103"/>
          <w:tab w:val="left" w:pos="6412"/>
          <w:tab w:val="left" w:pos="7328"/>
          <w:tab w:val="left" w:pos="8244"/>
          <w:tab w:val="left" w:pos="9920"/>
          <w:tab w:val="left" w:pos="10076"/>
          <w:tab w:val="left" w:pos="10992"/>
          <w:tab w:val="left" w:pos="11908"/>
          <w:tab w:val="left" w:pos="12824"/>
          <w:tab w:val="left" w:pos="13740"/>
          <w:tab w:val="left" w:pos="14656"/>
        </w:tabs>
        <w:spacing w:after="0"/>
        <w:rPr>
          <w:rFonts w:ascii="Times New Roman" w:hAnsi="Times New Roman" w:cs="Times New Roman"/>
        </w:rPr>
      </w:pPr>
      <w:r w:rsidRPr="00B260CE">
        <w:rPr>
          <w:rFonts w:ascii="Times New Roman" w:hAnsi="Times New Roman" w:cs="Times New Roman"/>
        </w:rPr>
        <w:tab/>
      </w:r>
      <w:r w:rsidRPr="00B260CE">
        <w:rPr>
          <w:rFonts w:ascii="Times New Roman" w:hAnsi="Times New Roman" w:cs="Times New Roman"/>
        </w:rPr>
        <w:tab/>
        <w:t xml:space="preserve">                    </w:t>
      </w:r>
      <w:r w:rsidRPr="00B260CE">
        <w:rPr>
          <w:rFonts w:ascii="Times New Roman" w:hAnsi="Times New Roman" w:cs="Times New Roman"/>
        </w:rPr>
        <w:tab/>
      </w:r>
      <w:r w:rsidRPr="00B260CE">
        <w:rPr>
          <w:rFonts w:ascii="Times New Roman" w:hAnsi="Times New Roman" w:cs="Times New Roman"/>
        </w:rPr>
        <w:tab/>
      </w:r>
      <w:r w:rsidRPr="00B260CE">
        <w:rPr>
          <w:rFonts w:ascii="Times New Roman" w:hAnsi="Times New Roman" w:cs="Times New Roman"/>
        </w:rPr>
        <w:tab/>
        <w:t xml:space="preserve">Ленинградской области </w:t>
      </w:r>
    </w:p>
    <w:p w:rsidR="00FA3DC8" w:rsidRPr="00B260CE" w:rsidRDefault="00FA3DC8" w:rsidP="007D2530">
      <w:pPr>
        <w:tabs>
          <w:tab w:val="left" w:pos="916"/>
          <w:tab w:val="left" w:pos="1832"/>
          <w:tab w:val="left" w:pos="2748"/>
          <w:tab w:val="left" w:pos="3664"/>
          <w:tab w:val="left" w:pos="4580"/>
          <w:tab w:val="left" w:pos="4820"/>
          <w:tab w:val="left" w:pos="6412"/>
          <w:tab w:val="left" w:pos="7328"/>
          <w:tab w:val="left" w:pos="8244"/>
          <w:tab w:val="left" w:pos="9920"/>
          <w:tab w:val="left" w:pos="10076"/>
          <w:tab w:val="left" w:pos="10992"/>
          <w:tab w:val="left" w:pos="11908"/>
          <w:tab w:val="left" w:pos="12824"/>
          <w:tab w:val="left" w:pos="13740"/>
          <w:tab w:val="left" w:pos="14656"/>
        </w:tabs>
        <w:jc w:val="right"/>
        <w:rPr>
          <w:rFonts w:ascii="Times New Roman" w:hAnsi="Times New Roman" w:cs="Times New Roman"/>
        </w:rPr>
      </w:pPr>
      <w:r w:rsidRPr="00B260CE">
        <w:rPr>
          <w:rFonts w:ascii="Times New Roman" w:hAnsi="Times New Roman" w:cs="Times New Roman"/>
        </w:rPr>
        <w:tab/>
      </w:r>
      <w:r w:rsidRPr="00B260CE">
        <w:rPr>
          <w:rFonts w:ascii="Times New Roman" w:hAnsi="Times New Roman" w:cs="Times New Roman"/>
        </w:rPr>
        <w:tab/>
      </w:r>
      <w:r w:rsidRPr="00B260CE">
        <w:rPr>
          <w:rFonts w:ascii="Times New Roman" w:hAnsi="Times New Roman" w:cs="Times New Roman"/>
        </w:rPr>
        <w:tab/>
      </w:r>
      <w:r w:rsidRPr="00B260CE">
        <w:rPr>
          <w:rFonts w:ascii="Times New Roman" w:hAnsi="Times New Roman" w:cs="Times New Roman"/>
        </w:rPr>
        <w:tab/>
        <w:t xml:space="preserve">     </w:t>
      </w:r>
      <w:r w:rsidRPr="00B260CE">
        <w:rPr>
          <w:rFonts w:ascii="Times New Roman" w:hAnsi="Times New Roman" w:cs="Times New Roman"/>
        </w:rPr>
        <w:tab/>
      </w:r>
      <w:r w:rsidRPr="00B260CE">
        <w:rPr>
          <w:rFonts w:ascii="Times New Roman" w:hAnsi="Times New Roman" w:cs="Times New Roman"/>
        </w:rPr>
        <w:tab/>
        <w:t>_______________________________</w:t>
      </w:r>
    </w:p>
    <w:p w:rsidR="00AC2974" w:rsidRDefault="00FA3DC8" w:rsidP="00AC2974">
      <w:pPr>
        <w:tabs>
          <w:tab w:val="left" w:pos="916"/>
          <w:tab w:val="left" w:pos="1832"/>
          <w:tab w:val="left" w:pos="2748"/>
          <w:tab w:val="left" w:pos="3664"/>
          <w:tab w:val="left" w:pos="4253"/>
          <w:tab w:val="left" w:pos="4580"/>
          <w:tab w:val="left" w:pos="4820"/>
          <w:tab w:val="left" w:pos="5670"/>
          <w:tab w:val="left" w:pos="5812"/>
          <w:tab w:val="left" w:pos="6412"/>
          <w:tab w:val="left" w:pos="8244"/>
          <w:tab w:val="left" w:pos="9920"/>
          <w:tab w:val="left" w:pos="10076"/>
          <w:tab w:val="left" w:pos="10992"/>
          <w:tab w:val="left" w:pos="11908"/>
          <w:tab w:val="left" w:pos="12824"/>
          <w:tab w:val="left" w:pos="13740"/>
          <w:tab w:val="left" w:pos="14656"/>
        </w:tabs>
        <w:spacing w:after="0"/>
        <w:rPr>
          <w:rFonts w:ascii="Times New Roman" w:hAnsi="Times New Roman" w:cs="Times New Roman"/>
        </w:rPr>
      </w:pPr>
      <w:r w:rsidRPr="00B260CE">
        <w:rPr>
          <w:rFonts w:ascii="Times New Roman" w:hAnsi="Times New Roman" w:cs="Times New Roman"/>
        </w:rPr>
        <w:t xml:space="preserve">        </w:t>
      </w:r>
      <w:r w:rsidR="00AC2974">
        <w:rPr>
          <w:rFonts w:ascii="Times New Roman" w:hAnsi="Times New Roman" w:cs="Times New Roman"/>
        </w:rPr>
        <w:t xml:space="preserve">                                                                              </w:t>
      </w:r>
      <w:r w:rsidRPr="00B260CE">
        <w:rPr>
          <w:rFonts w:ascii="Times New Roman" w:hAnsi="Times New Roman" w:cs="Times New Roman"/>
        </w:rPr>
        <w:t>от гражданина (гражданки)</w:t>
      </w:r>
      <w:r w:rsidR="00AC2974">
        <w:rPr>
          <w:rFonts w:ascii="Times New Roman" w:hAnsi="Times New Roman" w:cs="Times New Roman"/>
        </w:rPr>
        <w:t>:</w:t>
      </w:r>
    </w:p>
    <w:p w:rsidR="00FA3DC8" w:rsidRPr="00B260CE" w:rsidRDefault="00AC2974" w:rsidP="007D2530">
      <w:pPr>
        <w:tabs>
          <w:tab w:val="left" w:pos="916"/>
          <w:tab w:val="left" w:pos="1832"/>
          <w:tab w:val="left" w:pos="2748"/>
          <w:tab w:val="left" w:pos="3664"/>
          <w:tab w:val="left" w:pos="4253"/>
          <w:tab w:val="left" w:pos="4580"/>
          <w:tab w:val="left" w:pos="4820"/>
          <w:tab w:val="left" w:pos="5670"/>
          <w:tab w:val="left" w:pos="5812"/>
          <w:tab w:val="left" w:pos="6412"/>
          <w:tab w:val="left" w:pos="8244"/>
          <w:tab w:val="left" w:pos="9920"/>
          <w:tab w:val="left" w:pos="10076"/>
          <w:tab w:val="left" w:pos="10992"/>
          <w:tab w:val="left" w:pos="11908"/>
          <w:tab w:val="left" w:pos="12824"/>
          <w:tab w:val="left" w:pos="13740"/>
          <w:tab w:val="left" w:pos="14656"/>
        </w:tabs>
        <w:spacing w:after="0"/>
        <w:jc w:val="right"/>
        <w:rPr>
          <w:rFonts w:ascii="Times New Roman" w:hAnsi="Times New Roman" w:cs="Times New Roman"/>
        </w:rPr>
      </w:pPr>
      <w:r>
        <w:rPr>
          <w:rFonts w:ascii="Times New Roman" w:hAnsi="Times New Roman" w:cs="Times New Roman"/>
        </w:rPr>
        <w:t>________________________</w:t>
      </w:r>
      <w:r w:rsidR="00FA3DC8" w:rsidRPr="00B260CE">
        <w:rPr>
          <w:rFonts w:ascii="Times New Roman" w:hAnsi="Times New Roman" w:cs="Times New Roman"/>
        </w:rPr>
        <w:t>________</w:t>
      </w:r>
      <w:r w:rsidR="007D2530">
        <w:rPr>
          <w:rFonts w:ascii="Times New Roman" w:hAnsi="Times New Roman" w:cs="Times New Roman"/>
        </w:rPr>
        <w:t>_______________</w:t>
      </w:r>
    </w:p>
    <w:p w:rsidR="00FA3DC8" w:rsidRPr="007D2530" w:rsidRDefault="00FA3DC8" w:rsidP="007D2530">
      <w:pPr>
        <w:tabs>
          <w:tab w:val="left" w:pos="916"/>
          <w:tab w:val="left" w:pos="1832"/>
          <w:tab w:val="left" w:pos="2748"/>
          <w:tab w:val="left" w:pos="3664"/>
          <w:tab w:val="left" w:pos="4580"/>
          <w:tab w:val="left" w:pos="4820"/>
          <w:tab w:val="left" w:pos="6412"/>
          <w:tab w:val="left" w:pos="7328"/>
          <w:tab w:val="left" w:pos="8244"/>
          <w:tab w:val="left" w:pos="992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r w:rsidRPr="00B260CE">
        <w:rPr>
          <w:rFonts w:ascii="Times New Roman" w:hAnsi="Times New Roman" w:cs="Times New Roman"/>
        </w:rPr>
        <w:tab/>
      </w:r>
      <w:r w:rsidRPr="00B260CE">
        <w:rPr>
          <w:rFonts w:ascii="Times New Roman" w:hAnsi="Times New Roman" w:cs="Times New Roman"/>
        </w:rPr>
        <w:tab/>
      </w:r>
      <w:r w:rsidRPr="00B260CE">
        <w:rPr>
          <w:rFonts w:ascii="Times New Roman" w:hAnsi="Times New Roman" w:cs="Times New Roman"/>
        </w:rPr>
        <w:tab/>
      </w:r>
      <w:r w:rsidRPr="00B260CE">
        <w:rPr>
          <w:rFonts w:ascii="Times New Roman" w:hAnsi="Times New Roman" w:cs="Times New Roman"/>
        </w:rPr>
        <w:tab/>
        <w:t xml:space="preserve">                </w:t>
      </w:r>
      <w:r w:rsidRPr="00B260CE">
        <w:rPr>
          <w:rFonts w:ascii="Times New Roman" w:hAnsi="Times New Roman" w:cs="Times New Roman"/>
        </w:rPr>
        <w:tab/>
      </w:r>
      <w:r w:rsidRPr="007D2530">
        <w:rPr>
          <w:rFonts w:ascii="Times New Roman" w:hAnsi="Times New Roman" w:cs="Times New Roman"/>
          <w:sz w:val="20"/>
          <w:szCs w:val="20"/>
        </w:rPr>
        <w:t xml:space="preserve">    </w:t>
      </w:r>
      <w:r w:rsidR="007D2530" w:rsidRPr="007D2530">
        <w:rPr>
          <w:rFonts w:ascii="Times New Roman" w:hAnsi="Times New Roman" w:cs="Times New Roman"/>
          <w:sz w:val="20"/>
          <w:szCs w:val="20"/>
        </w:rPr>
        <w:t xml:space="preserve">                    </w:t>
      </w:r>
      <w:r w:rsidRPr="007D2530">
        <w:rPr>
          <w:rFonts w:ascii="Times New Roman" w:hAnsi="Times New Roman" w:cs="Times New Roman"/>
          <w:sz w:val="20"/>
          <w:szCs w:val="20"/>
        </w:rPr>
        <w:t xml:space="preserve"> </w:t>
      </w:r>
      <w:r w:rsidR="007D2530">
        <w:rPr>
          <w:rFonts w:ascii="Times New Roman" w:hAnsi="Times New Roman" w:cs="Times New Roman"/>
          <w:sz w:val="20"/>
          <w:szCs w:val="20"/>
        </w:rPr>
        <w:t xml:space="preserve">                            </w:t>
      </w:r>
      <w:r w:rsidR="00AC2974">
        <w:rPr>
          <w:rFonts w:ascii="Times New Roman" w:hAnsi="Times New Roman" w:cs="Times New Roman"/>
          <w:sz w:val="20"/>
          <w:szCs w:val="20"/>
        </w:rPr>
        <w:t xml:space="preserve">   </w:t>
      </w:r>
      <w:r w:rsidR="007D2530">
        <w:rPr>
          <w:rFonts w:ascii="Times New Roman" w:hAnsi="Times New Roman" w:cs="Times New Roman"/>
          <w:sz w:val="20"/>
          <w:szCs w:val="20"/>
        </w:rPr>
        <w:t xml:space="preserve"> </w:t>
      </w:r>
      <w:r w:rsidRPr="007D2530">
        <w:rPr>
          <w:rFonts w:ascii="Times New Roman" w:hAnsi="Times New Roman" w:cs="Times New Roman"/>
          <w:sz w:val="20"/>
          <w:szCs w:val="20"/>
        </w:rPr>
        <w:t>(фамилия, имя и отчество)</w:t>
      </w:r>
    </w:p>
    <w:p w:rsidR="00FA3DC8" w:rsidRPr="00B260CE" w:rsidRDefault="007D2530" w:rsidP="007D2530">
      <w:pPr>
        <w:tabs>
          <w:tab w:val="left" w:pos="916"/>
          <w:tab w:val="left" w:pos="1832"/>
          <w:tab w:val="left" w:pos="2748"/>
          <w:tab w:val="left" w:pos="3664"/>
          <w:tab w:val="left" w:pos="4580"/>
          <w:tab w:val="left" w:pos="4820"/>
          <w:tab w:val="left" w:pos="6412"/>
          <w:tab w:val="left" w:pos="7328"/>
          <w:tab w:val="left" w:pos="8244"/>
          <w:tab w:val="left" w:pos="992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00FA3DC8" w:rsidRPr="00B260CE">
        <w:rPr>
          <w:rFonts w:ascii="Times New Roman" w:hAnsi="Times New Roman" w:cs="Times New Roman"/>
        </w:rPr>
        <w:t>паспорт______</w:t>
      </w:r>
      <w:r>
        <w:rPr>
          <w:rFonts w:ascii="Times New Roman" w:hAnsi="Times New Roman" w:cs="Times New Roman"/>
        </w:rPr>
        <w:t>______________</w:t>
      </w:r>
      <w:r w:rsidR="00FA3DC8" w:rsidRPr="00B260CE">
        <w:rPr>
          <w:rFonts w:ascii="Times New Roman" w:hAnsi="Times New Roman" w:cs="Times New Roman"/>
        </w:rPr>
        <w:t>___________________</w:t>
      </w:r>
    </w:p>
    <w:p w:rsidR="00FA3DC8" w:rsidRPr="007D2530" w:rsidRDefault="00FA3DC8" w:rsidP="007D2530">
      <w:pPr>
        <w:tabs>
          <w:tab w:val="left" w:pos="916"/>
          <w:tab w:val="left" w:pos="1832"/>
          <w:tab w:val="left" w:pos="2748"/>
          <w:tab w:val="left" w:pos="3664"/>
          <w:tab w:val="left" w:pos="4580"/>
          <w:tab w:val="left" w:pos="4820"/>
          <w:tab w:val="left" w:pos="6412"/>
          <w:tab w:val="left" w:pos="7328"/>
          <w:tab w:val="left" w:pos="8244"/>
          <w:tab w:val="left" w:pos="992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r w:rsidRPr="00B260CE">
        <w:rPr>
          <w:rFonts w:ascii="Times New Roman" w:hAnsi="Times New Roman" w:cs="Times New Roman"/>
        </w:rPr>
        <w:t xml:space="preserve">             </w:t>
      </w:r>
      <w:r w:rsidR="007D2530">
        <w:rPr>
          <w:rFonts w:ascii="Times New Roman" w:hAnsi="Times New Roman" w:cs="Times New Roman"/>
        </w:rPr>
        <w:t xml:space="preserve">                           </w:t>
      </w:r>
      <w:r w:rsidR="007D2530">
        <w:rPr>
          <w:rFonts w:ascii="Times New Roman" w:hAnsi="Times New Roman" w:cs="Times New Roman"/>
        </w:rPr>
        <w:tab/>
      </w:r>
      <w:r w:rsidR="007D2530">
        <w:rPr>
          <w:rFonts w:ascii="Times New Roman" w:hAnsi="Times New Roman" w:cs="Times New Roman"/>
        </w:rPr>
        <w:tab/>
        <w:t xml:space="preserve">                                     </w:t>
      </w:r>
      <w:r w:rsidR="007D2530">
        <w:rPr>
          <w:rFonts w:ascii="Times New Roman" w:hAnsi="Times New Roman" w:cs="Times New Roman"/>
          <w:sz w:val="20"/>
          <w:szCs w:val="20"/>
        </w:rPr>
        <w:t>(серия и номер паспорта,</w:t>
      </w:r>
      <w:r w:rsidRPr="007D2530">
        <w:rPr>
          <w:rFonts w:ascii="Times New Roman" w:hAnsi="Times New Roman" w:cs="Times New Roman"/>
          <w:sz w:val="20"/>
          <w:szCs w:val="20"/>
        </w:rPr>
        <w:t xml:space="preserve"> </w:t>
      </w:r>
      <w:r w:rsidR="007D2530" w:rsidRPr="007D2530">
        <w:rPr>
          <w:rFonts w:ascii="Times New Roman" w:hAnsi="Times New Roman" w:cs="Times New Roman"/>
          <w:sz w:val="20"/>
          <w:szCs w:val="20"/>
        </w:rPr>
        <w:t xml:space="preserve">кем и когда выдан) </w:t>
      </w:r>
      <w:r w:rsidRPr="007D2530">
        <w:rPr>
          <w:rFonts w:ascii="Times New Roman" w:hAnsi="Times New Roman" w:cs="Times New Roman"/>
          <w:sz w:val="20"/>
          <w:szCs w:val="20"/>
        </w:rPr>
        <w:t xml:space="preserve">                                     </w:t>
      </w:r>
      <w:r w:rsidRPr="007D2530">
        <w:rPr>
          <w:rFonts w:ascii="Times New Roman" w:hAnsi="Times New Roman" w:cs="Times New Roman"/>
          <w:sz w:val="20"/>
          <w:szCs w:val="20"/>
        </w:rPr>
        <w:tab/>
      </w:r>
      <w:r w:rsidRPr="007D2530">
        <w:rPr>
          <w:rFonts w:ascii="Times New Roman" w:hAnsi="Times New Roman" w:cs="Times New Roman"/>
          <w:sz w:val="20"/>
          <w:szCs w:val="20"/>
        </w:rPr>
        <w:tab/>
      </w:r>
      <w:r w:rsidRPr="007D2530">
        <w:rPr>
          <w:rFonts w:ascii="Times New Roman" w:hAnsi="Times New Roman" w:cs="Times New Roman"/>
          <w:sz w:val="20"/>
          <w:szCs w:val="20"/>
        </w:rPr>
        <w:tab/>
      </w:r>
      <w:r w:rsidRPr="007D2530">
        <w:rPr>
          <w:rFonts w:ascii="Times New Roman" w:hAnsi="Times New Roman" w:cs="Times New Roman"/>
          <w:sz w:val="20"/>
          <w:szCs w:val="20"/>
        </w:rPr>
        <w:tab/>
      </w:r>
      <w:r w:rsidRPr="007D2530">
        <w:rPr>
          <w:rFonts w:ascii="Times New Roman" w:hAnsi="Times New Roman" w:cs="Times New Roman"/>
          <w:sz w:val="20"/>
          <w:szCs w:val="20"/>
        </w:rPr>
        <w:tab/>
        <w:t xml:space="preserve">      </w:t>
      </w:r>
    </w:p>
    <w:p w:rsidR="00FA3DC8" w:rsidRPr="00B260CE" w:rsidRDefault="00FA3DC8" w:rsidP="007D2530">
      <w:pPr>
        <w:tabs>
          <w:tab w:val="left" w:pos="916"/>
          <w:tab w:val="left" w:pos="1832"/>
          <w:tab w:val="left" w:pos="2748"/>
          <w:tab w:val="left" w:pos="3664"/>
          <w:tab w:val="left" w:pos="4580"/>
          <w:tab w:val="left" w:pos="4820"/>
          <w:tab w:val="left" w:pos="6412"/>
          <w:tab w:val="left" w:pos="7328"/>
          <w:tab w:val="left" w:pos="8244"/>
          <w:tab w:val="left" w:pos="9920"/>
          <w:tab w:val="left" w:pos="10076"/>
          <w:tab w:val="left" w:pos="10992"/>
          <w:tab w:val="left" w:pos="11908"/>
          <w:tab w:val="left" w:pos="12824"/>
          <w:tab w:val="left" w:pos="13740"/>
          <w:tab w:val="left" w:pos="14656"/>
        </w:tabs>
        <w:ind w:left="708"/>
        <w:rPr>
          <w:rFonts w:ascii="Times New Roman" w:hAnsi="Times New Roman" w:cs="Times New Roman"/>
        </w:rPr>
      </w:pPr>
      <w:r w:rsidRPr="00B260CE">
        <w:rPr>
          <w:rFonts w:ascii="Times New Roman" w:hAnsi="Times New Roman" w:cs="Times New Roman"/>
        </w:rPr>
        <w:tab/>
      </w:r>
      <w:r w:rsidRPr="00B260CE">
        <w:rPr>
          <w:rFonts w:ascii="Times New Roman" w:hAnsi="Times New Roman" w:cs="Times New Roman"/>
        </w:rPr>
        <w:tab/>
      </w:r>
      <w:r w:rsidRPr="00B260CE">
        <w:rPr>
          <w:rFonts w:ascii="Times New Roman" w:hAnsi="Times New Roman" w:cs="Times New Roman"/>
        </w:rPr>
        <w:tab/>
      </w:r>
      <w:r w:rsidRPr="00B260CE">
        <w:rPr>
          <w:rFonts w:ascii="Times New Roman" w:hAnsi="Times New Roman" w:cs="Times New Roman"/>
        </w:rPr>
        <w:tab/>
        <w:t xml:space="preserve">    </w:t>
      </w:r>
      <w:r w:rsidRPr="00B260CE">
        <w:rPr>
          <w:rFonts w:ascii="Times New Roman" w:hAnsi="Times New Roman" w:cs="Times New Roman"/>
        </w:rPr>
        <w:tab/>
      </w:r>
      <w:r w:rsidRPr="00B260CE">
        <w:rPr>
          <w:rFonts w:ascii="Times New Roman" w:hAnsi="Times New Roman" w:cs="Times New Roman"/>
        </w:rPr>
        <w:tab/>
        <w:t>проживающе</w:t>
      </w:r>
      <w:r w:rsidR="007D2530">
        <w:rPr>
          <w:rFonts w:ascii="Times New Roman" w:hAnsi="Times New Roman" w:cs="Times New Roman"/>
        </w:rPr>
        <w:t>го (проживающей) по адресу:</w:t>
      </w:r>
    </w:p>
    <w:p w:rsidR="00FA3DC8" w:rsidRPr="00B260CE" w:rsidRDefault="00FA3DC8" w:rsidP="007D2530">
      <w:pPr>
        <w:tabs>
          <w:tab w:val="left" w:pos="916"/>
          <w:tab w:val="left" w:pos="1832"/>
          <w:tab w:val="left" w:pos="2748"/>
          <w:tab w:val="left" w:pos="3664"/>
          <w:tab w:val="left" w:pos="4580"/>
          <w:tab w:val="left" w:pos="4820"/>
          <w:tab w:val="left" w:pos="6412"/>
          <w:tab w:val="left" w:pos="7328"/>
          <w:tab w:val="left" w:pos="8244"/>
          <w:tab w:val="left" w:pos="9920"/>
          <w:tab w:val="left" w:pos="10076"/>
          <w:tab w:val="left" w:pos="10992"/>
          <w:tab w:val="left" w:pos="11908"/>
          <w:tab w:val="left" w:pos="12824"/>
          <w:tab w:val="left" w:pos="13740"/>
          <w:tab w:val="left" w:pos="14656"/>
        </w:tabs>
        <w:spacing w:after="0"/>
        <w:ind w:left="708"/>
        <w:rPr>
          <w:rFonts w:ascii="Times New Roman" w:hAnsi="Times New Roman" w:cs="Times New Roman"/>
        </w:rPr>
      </w:pPr>
      <w:r w:rsidRPr="00B260CE">
        <w:rPr>
          <w:rFonts w:ascii="Times New Roman" w:hAnsi="Times New Roman" w:cs="Times New Roman"/>
        </w:rPr>
        <w:tab/>
      </w:r>
      <w:r w:rsidRPr="00B260CE">
        <w:rPr>
          <w:rFonts w:ascii="Times New Roman" w:hAnsi="Times New Roman" w:cs="Times New Roman"/>
        </w:rPr>
        <w:tab/>
      </w:r>
      <w:r w:rsidRPr="00B260CE">
        <w:rPr>
          <w:rFonts w:ascii="Times New Roman" w:hAnsi="Times New Roman" w:cs="Times New Roman"/>
        </w:rPr>
        <w:tab/>
      </w:r>
      <w:r w:rsidRPr="00B260CE">
        <w:rPr>
          <w:rFonts w:ascii="Times New Roman" w:hAnsi="Times New Roman" w:cs="Times New Roman"/>
        </w:rPr>
        <w:tab/>
      </w:r>
      <w:r w:rsidRPr="00B260CE">
        <w:rPr>
          <w:rFonts w:ascii="Times New Roman" w:hAnsi="Times New Roman" w:cs="Times New Roman"/>
        </w:rPr>
        <w:tab/>
      </w:r>
      <w:r w:rsidRPr="00B260CE">
        <w:rPr>
          <w:rFonts w:ascii="Times New Roman" w:hAnsi="Times New Roman" w:cs="Times New Roman"/>
        </w:rPr>
        <w:tab/>
        <w:t>____</w:t>
      </w:r>
      <w:r w:rsidR="007D2530">
        <w:rPr>
          <w:rFonts w:ascii="Times New Roman" w:hAnsi="Times New Roman" w:cs="Times New Roman"/>
        </w:rPr>
        <w:t>_____</w:t>
      </w:r>
      <w:r w:rsidRPr="00B260CE">
        <w:rPr>
          <w:rFonts w:ascii="Times New Roman" w:hAnsi="Times New Roman" w:cs="Times New Roman"/>
        </w:rPr>
        <w:t>_________________________</w:t>
      </w:r>
      <w:r w:rsidR="007D2530">
        <w:rPr>
          <w:rFonts w:ascii="Times New Roman" w:hAnsi="Times New Roman" w:cs="Times New Roman"/>
        </w:rPr>
        <w:t>_________</w:t>
      </w:r>
      <w:r w:rsidRPr="00B260CE">
        <w:rPr>
          <w:rFonts w:ascii="Times New Roman" w:hAnsi="Times New Roman" w:cs="Times New Roman"/>
        </w:rPr>
        <w:t xml:space="preserve">___                            </w:t>
      </w:r>
    </w:p>
    <w:p w:rsidR="00FA3DC8" w:rsidRPr="007D2530" w:rsidRDefault="007D2530" w:rsidP="007D2530">
      <w:pPr>
        <w:tabs>
          <w:tab w:val="left" w:pos="916"/>
          <w:tab w:val="left" w:pos="1832"/>
          <w:tab w:val="left" w:pos="2748"/>
          <w:tab w:val="left" w:pos="3664"/>
          <w:tab w:val="left" w:pos="4580"/>
          <w:tab w:val="left" w:pos="4820"/>
          <w:tab w:val="left" w:pos="6412"/>
          <w:tab w:val="left" w:pos="7328"/>
          <w:tab w:val="left" w:pos="8244"/>
          <w:tab w:val="left" w:pos="992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7D2530">
        <w:rPr>
          <w:rFonts w:ascii="Times New Roman" w:hAnsi="Times New Roman" w:cs="Times New Roman"/>
          <w:sz w:val="20"/>
          <w:szCs w:val="20"/>
        </w:rPr>
        <w:t xml:space="preserve">                                                                                                     </w:t>
      </w:r>
      <w:r w:rsidR="00FA3DC8" w:rsidRPr="007D2530">
        <w:rPr>
          <w:rFonts w:ascii="Times New Roman" w:hAnsi="Times New Roman" w:cs="Times New Roman"/>
          <w:sz w:val="20"/>
          <w:szCs w:val="20"/>
        </w:rPr>
        <w:t>(адрес регистрации)</w:t>
      </w:r>
    </w:p>
    <w:p w:rsidR="00FA3DC8" w:rsidRPr="00B260CE" w:rsidRDefault="00FA3DC8" w:rsidP="00FA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FA3DC8" w:rsidRPr="00B260CE" w:rsidRDefault="00FA3DC8" w:rsidP="00DD4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260CE">
        <w:rPr>
          <w:rFonts w:ascii="Times New Roman" w:hAnsi="Times New Roman" w:cs="Times New Roman"/>
        </w:rPr>
        <w:t>СОГЛАСИЕ</w:t>
      </w:r>
    </w:p>
    <w:p w:rsidR="00FA3DC8" w:rsidRPr="00B260CE" w:rsidRDefault="00FA3DC8" w:rsidP="00FA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260CE">
        <w:rPr>
          <w:rFonts w:ascii="Times New Roman" w:hAnsi="Times New Roman" w:cs="Times New Roman"/>
        </w:rPr>
        <w:t>на обработку персональных данных</w:t>
      </w:r>
    </w:p>
    <w:p w:rsidR="00FA3DC8" w:rsidRPr="00B260CE" w:rsidRDefault="00FA3DC8" w:rsidP="00FA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FA3DC8" w:rsidRPr="00B260CE" w:rsidRDefault="00FA3DC8" w:rsidP="00AC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sidRPr="00B260CE">
        <w:rPr>
          <w:rFonts w:ascii="Times New Roman" w:hAnsi="Times New Roman" w:cs="Times New Roman"/>
        </w:rPr>
        <w:t xml:space="preserve"> Я, ________________________</w:t>
      </w:r>
      <w:r w:rsidR="007D2530">
        <w:rPr>
          <w:rFonts w:ascii="Times New Roman" w:hAnsi="Times New Roman" w:cs="Times New Roman"/>
        </w:rPr>
        <w:t>_____________</w:t>
      </w:r>
      <w:r w:rsidRPr="00B260CE">
        <w:rPr>
          <w:rFonts w:ascii="Times New Roman" w:hAnsi="Times New Roman" w:cs="Times New Roman"/>
        </w:rPr>
        <w:t>___________________________________________,</w:t>
      </w:r>
    </w:p>
    <w:p w:rsidR="00FA3DC8" w:rsidRPr="007D2530" w:rsidRDefault="00FA3DC8" w:rsidP="00AC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B260CE">
        <w:rPr>
          <w:rFonts w:ascii="Times New Roman" w:hAnsi="Times New Roman" w:cs="Times New Roman"/>
        </w:rPr>
        <w:t xml:space="preserve">                             </w:t>
      </w:r>
      <w:r w:rsidRPr="00B260CE">
        <w:rPr>
          <w:rFonts w:ascii="Times New Roman" w:hAnsi="Times New Roman" w:cs="Times New Roman"/>
        </w:rPr>
        <w:tab/>
      </w:r>
      <w:r w:rsidRPr="00B260CE">
        <w:rPr>
          <w:rFonts w:ascii="Times New Roman" w:hAnsi="Times New Roman" w:cs="Times New Roman"/>
        </w:rPr>
        <w:tab/>
      </w:r>
      <w:r w:rsidRPr="00B260CE">
        <w:rPr>
          <w:rFonts w:ascii="Times New Roman" w:hAnsi="Times New Roman" w:cs="Times New Roman"/>
        </w:rPr>
        <w:tab/>
      </w:r>
      <w:r w:rsidRPr="007D2530">
        <w:rPr>
          <w:rFonts w:ascii="Times New Roman" w:hAnsi="Times New Roman" w:cs="Times New Roman"/>
          <w:sz w:val="20"/>
          <w:szCs w:val="20"/>
        </w:rPr>
        <w:t>(фамилия, имя, отчество)</w:t>
      </w:r>
    </w:p>
    <w:p w:rsidR="00FA3DC8" w:rsidRPr="00AC2974" w:rsidRDefault="00FA3DC8" w:rsidP="00AC2974">
      <w:pPr>
        <w:tabs>
          <w:tab w:val="left" w:pos="916"/>
          <w:tab w:val="left" w:pos="1832"/>
          <w:tab w:val="left" w:pos="2748"/>
          <w:tab w:val="left" w:pos="3664"/>
          <w:tab w:val="left" w:pos="4580"/>
          <w:tab w:val="left" w:pos="4820"/>
          <w:tab w:val="left" w:pos="5103"/>
          <w:tab w:val="left" w:pos="6412"/>
          <w:tab w:val="left" w:pos="7328"/>
          <w:tab w:val="left" w:pos="8244"/>
          <w:tab w:val="left" w:pos="992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B260CE">
        <w:rPr>
          <w:rFonts w:ascii="Times New Roman" w:hAnsi="Times New Roman" w:cs="Times New Roman"/>
        </w:rPr>
        <w:t xml:space="preserve">даю согласие Администрации муниципального образования ______________________________ ______________________________________________________________Ленинградской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00AC2974">
        <w:rPr>
          <w:rFonts w:ascii="Times New Roman" w:hAnsi="Times New Roman" w:cs="Times New Roman"/>
        </w:rPr>
        <w:t>а</w:t>
      </w:r>
      <w:r w:rsidRPr="00B260CE">
        <w:rPr>
          <w:rFonts w:ascii="Times New Roman" w:hAnsi="Times New Roman" w:cs="Times New Roman"/>
        </w:rPr>
        <w:t xml:space="preserve">дминистрацию муниципального образования </w:t>
      </w:r>
      <w:r w:rsidR="00AC2974" w:rsidRPr="00AC2974">
        <w:rPr>
          <w:rFonts w:ascii="Times New Roman" w:hAnsi="Times New Roman" w:cs="Times New Roman"/>
          <w:u w:val="single"/>
        </w:rPr>
        <w:t xml:space="preserve">«Всеволожский муниципальный   район» </w:t>
      </w:r>
      <w:r w:rsidRPr="00AC2974">
        <w:rPr>
          <w:rFonts w:ascii="Times New Roman" w:hAnsi="Times New Roman" w:cs="Times New Roman"/>
          <w:u w:val="single"/>
        </w:rPr>
        <w:t>Ленинградской области.</w:t>
      </w:r>
    </w:p>
    <w:p w:rsidR="00FA3DC8" w:rsidRPr="00B260CE" w:rsidRDefault="00FA3DC8" w:rsidP="00AC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260CE">
        <w:rPr>
          <w:rFonts w:ascii="Times New Roman" w:hAnsi="Times New Roman" w:cs="Times New Roman"/>
        </w:rPr>
        <w:tab/>
        <w:t xml:space="preserve">Настоящее согласие дается на период до истечения сроков хранения соответствующей информации или документов, содержащих указанную </w:t>
      </w:r>
      <w:r w:rsidR="007D2530" w:rsidRPr="00B260CE">
        <w:rPr>
          <w:rFonts w:ascii="Times New Roman" w:hAnsi="Times New Roman" w:cs="Times New Roman"/>
        </w:rPr>
        <w:t>информацию, определяемых в</w:t>
      </w:r>
      <w:r w:rsidRPr="00B260CE">
        <w:rPr>
          <w:rFonts w:ascii="Times New Roman" w:hAnsi="Times New Roman" w:cs="Times New Roman"/>
        </w:rPr>
        <w:t xml:space="preserve"> </w:t>
      </w:r>
      <w:r w:rsidR="007D2530" w:rsidRPr="00B260CE">
        <w:rPr>
          <w:rFonts w:ascii="Times New Roman" w:hAnsi="Times New Roman" w:cs="Times New Roman"/>
        </w:rPr>
        <w:t>соответствии с законодательством Российской</w:t>
      </w:r>
      <w:r w:rsidRPr="00B260CE">
        <w:rPr>
          <w:rFonts w:ascii="Times New Roman" w:hAnsi="Times New Roman" w:cs="Times New Roman"/>
        </w:rPr>
        <w:t xml:space="preserve"> Федерации.</w:t>
      </w:r>
    </w:p>
    <w:p w:rsidR="00FA3DC8" w:rsidRPr="00B260CE" w:rsidRDefault="00FA3DC8" w:rsidP="007D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B260CE">
        <w:rPr>
          <w:rFonts w:ascii="Times New Roman" w:hAnsi="Times New Roman" w:cs="Times New Roman"/>
        </w:rPr>
        <w:t>______________________                   ________________________</w:t>
      </w:r>
    </w:p>
    <w:p w:rsidR="00FA3DC8" w:rsidRPr="00AC2974" w:rsidRDefault="007D2530" w:rsidP="007D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r>
        <w:rPr>
          <w:rFonts w:ascii="Times New Roman" w:hAnsi="Times New Roman" w:cs="Times New Roman"/>
        </w:rPr>
        <w:t xml:space="preserve">           </w:t>
      </w:r>
      <w:r w:rsidR="00FA3DC8" w:rsidRPr="00B260CE">
        <w:rPr>
          <w:rFonts w:ascii="Times New Roman" w:hAnsi="Times New Roman" w:cs="Times New Roman"/>
        </w:rPr>
        <w:t xml:space="preserve">    (</w:t>
      </w:r>
      <w:proofErr w:type="gramStart"/>
      <w:r w:rsidR="00FA3DC8" w:rsidRPr="00AC2974">
        <w:rPr>
          <w:rFonts w:ascii="Times New Roman" w:hAnsi="Times New Roman" w:cs="Times New Roman"/>
          <w:sz w:val="20"/>
          <w:szCs w:val="20"/>
        </w:rPr>
        <w:t>под</w:t>
      </w:r>
      <w:r w:rsidRPr="00AC2974">
        <w:rPr>
          <w:rFonts w:ascii="Times New Roman" w:hAnsi="Times New Roman" w:cs="Times New Roman"/>
          <w:sz w:val="20"/>
          <w:szCs w:val="20"/>
        </w:rPr>
        <w:t xml:space="preserve">пись)   </w:t>
      </w:r>
      <w:proofErr w:type="gramEnd"/>
      <w:r w:rsidRPr="00AC2974">
        <w:rPr>
          <w:rFonts w:ascii="Times New Roman" w:hAnsi="Times New Roman" w:cs="Times New Roman"/>
          <w:sz w:val="20"/>
          <w:szCs w:val="20"/>
        </w:rPr>
        <w:t xml:space="preserve">                </w:t>
      </w:r>
      <w:r w:rsidR="00FA3DC8" w:rsidRPr="00AC2974">
        <w:rPr>
          <w:rFonts w:ascii="Times New Roman" w:hAnsi="Times New Roman" w:cs="Times New Roman"/>
          <w:sz w:val="20"/>
          <w:szCs w:val="20"/>
        </w:rPr>
        <w:t xml:space="preserve">       </w:t>
      </w:r>
      <w:r w:rsidR="00AC2974">
        <w:rPr>
          <w:rFonts w:ascii="Times New Roman" w:hAnsi="Times New Roman" w:cs="Times New Roman"/>
          <w:sz w:val="20"/>
          <w:szCs w:val="20"/>
        </w:rPr>
        <w:t xml:space="preserve">             </w:t>
      </w:r>
      <w:r w:rsidR="00FA3DC8" w:rsidRPr="00AC2974">
        <w:rPr>
          <w:rFonts w:ascii="Times New Roman" w:hAnsi="Times New Roman" w:cs="Times New Roman"/>
          <w:sz w:val="20"/>
          <w:szCs w:val="20"/>
        </w:rPr>
        <w:t xml:space="preserve">     (инициалы, фамилия)</w:t>
      </w:r>
    </w:p>
    <w:p w:rsidR="00FA3DC8" w:rsidRPr="00B260CE" w:rsidRDefault="00FA3DC8" w:rsidP="00FA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260CE">
        <w:rPr>
          <w:rFonts w:ascii="Times New Roman" w:hAnsi="Times New Roman" w:cs="Times New Roman"/>
        </w:rPr>
        <w:t xml:space="preserve">                                                 </w:t>
      </w:r>
    </w:p>
    <w:p w:rsidR="00FA3DC8" w:rsidRPr="00B260CE" w:rsidRDefault="00FA3DC8" w:rsidP="00FA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260CE">
        <w:rPr>
          <w:rFonts w:ascii="Times New Roman" w:hAnsi="Times New Roman" w:cs="Times New Roman"/>
        </w:rPr>
        <w:tab/>
      </w:r>
      <w:r w:rsidRPr="00B260CE">
        <w:rPr>
          <w:rFonts w:ascii="Times New Roman" w:hAnsi="Times New Roman" w:cs="Times New Roman"/>
        </w:rPr>
        <w:tab/>
      </w:r>
      <w:r w:rsidRPr="00B260CE">
        <w:rPr>
          <w:rFonts w:ascii="Times New Roman" w:hAnsi="Times New Roman" w:cs="Times New Roman"/>
        </w:rPr>
        <w:tab/>
      </w:r>
      <w:r w:rsidRPr="00B260CE">
        <w:rPr>
          <w:rFonts w:ascii="Times New Roman" w:hAnsi="Times New Roman" w:cs="Times New Roman"/>
        </w:rPr>
        <w:tab/>
      </w:r>
      <w:r w:rsidRPr="00B260CE">
        <w:rPr>
          <w:rFonts w:ascii="Times New Roman" w:hAnsi="Times New Roman" w:cs="Times New Roman"/>
        </w:rPr>
        <w:tab/>
      </w:r>
      <w:r w:rsidRPr="00B260CE">
        <w:rPr>
          <w:rFonts w:ascii="Times New Roman" w:hAnsi="Times New Roman" w:cs="Times New Roman"/>
        </w:rPr>
        <w:tab/>
        <w:t xml:space="preserve">    "__" _____________ 20__ г.</w:t>
      </w:r>
      <w:bookmarkEnd w:id="2"/>
    </w:p>
    <w:sectPr w:rsidR="00FA3DC8" w:rsidRPr="00B260CE" w:rsidSect="00DD4661">
      <w:footerReference w:type="first" r:id="rId15"/>
      <w:pgSz w:w="11905" w:h="16838"/>
      <w:pgMar w:top="567" w:right="567" w:bottom="284"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A81" w:rsidRDefault="009D3A81" w:rsidP="006541E2">
      <w:pPr>
        <w:spacing w:after="0" w:line="240" w:lineRule="auto"/>
      </w:pPr>
      <w:r>
        <w:separator/>
      </w:r>
    </w:p>
  </w:endnote>
  <w:endnote w:type="continuationSeparator" w:id="0">
    <w:p w:rsidR="009D3A81" w:rsidRDefault="009D3A8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671872"/>
      <w:docPartObj>
        <w:docPartGallery w:val="Page Numbers (Bottom of Page)"/>
        <w:docPartUnique/>
      </w:docPartObj>
    </w:sdtPr>
    <w:sdtEndPr/>
    <w:sdtContent>
      <w:p w:rsidR="002F1956" w:rsidRDefault="002F1956">
        <w:pPr>
          <w:pStyle w:val="a8"/>
          <w:jc w:val="center"/>
        </w:pPr>
        <w:r>
          <w:fldChar w:fldCharType="begin"/>
        </w:r>
        <w:r>
          <w:instrText>PAGE   \* MERGEFORMAT</w:instrText>
        </w:r>
        <w:r>
          <w:fldChar w:fldCharType="separate"/>
        </w:r>
        <w:r>
          <w:rPr>
            <w:noProof/>
          </w:rPr>
          <w:t>24</w:t>
        </w:r>
        <w:r>
          <w:rPr>
            <w:noProof/>
          </w:rPr>
          <w:fldChar w:fldCharType="end"/>
        </w:r>
      </w:p>
    </w:sdtContent>
  </w:sdt>
  <w:p w:rsidR="002F1956" w:rsidRDefault="002F1956">
    <w:pPr>
      <w:pStyle w:val="a8"/>
    </w:pPr>
  </w:p>
  <w:p w:rsidR="002F1956" w:rsidRDefault="002F1956"/>
  <w:p w:rsidR="002F1956" w:rsidRDefault="002F19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A81" w:rsidRDefault="009D3A81" w:rsidP="006541E2">
      <w:pPr>
        <w:spacing w:after="0" w:line="240" w:lineRule="auto"/>
      </w:pPr>
      <w:r>
        <w:separator/>
      </w:r>
    </w:p>
  </w:footnote>
  <w:footnote w:type="continuationSeparator" w:id="0">
    <w:p w:rsidR="009D3A81" w:rsidRDefault="009D3A8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956" w:rsidRPr="00354312" w:rsidRDefault="002F1956" w:rsidP="002F1956">
    <w:pPr>
      <w:pStyle w:val="a6"/>
      <w:jc w:val="center"/>
    </w:pPr>
    <w:r w:rsidRPr="00354312">
      <w:fldChar w:fldCharType="begin"/>
    </w:r>
    <w:r w:rsidRPr="00354312">
      <w:instrText>PAGE   \* MERGEFORMAT</w:instrText>
    </w:r>
    <w:r w:rsidRPr="00354312">
      <w:fldChar w:fldCharType="separate"/>
    </w:r>
    <w:r w:rsidR="009C0C77">
      <w:rPr>
        <w:noProof/>
      </w:rPr>
      <w:t>5</w:t>
    </w:r>
    <w:r w:rsidRPr="00354312">
      <w:fldChar w:fldCharType="end"/>
    </w:r>
  </w:p>
  <w:p w:rsidR="002F1956" w:rsidRPr="00E61C30" w:rsidRDefault="002F1956" w:rsidP="002F1956">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1A1F"/>
    <w:multiLevelType w:val="hybridMultilevel"/>
    <w:tmpl w:val="4D8E9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447251"/>
    <w:multiLevelType w:val="hybridMultilevel"/>
    <w:tmpl w:val="06DA3F12"/>
    <w:lvl w:ilvl="0" w:tplc="BDDE87BE">
      <w:start w:val="1"/>
      <w:numFmt w:val="decimal"/>
      <w:lvlText w:val="%1."/>
      <w:lvlJc w:val="left"/>
      <w:pPr>
        <w:ind w:left="3945" w:hanging="684"/>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2"/>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5F4C"/>
    <w:rsid w:val="000122EA"/>
    <w:rsid w:val="0002489E"/>
    <w:rsid w:val="00025C1D"/>
    <w:rsid w:val="0003090F"/>
    <w:rsid w:val="00034350"/>
    <w:rsid w:val="000448F3"/>
    <w:rsid w:val="0005023F"/>
    <w:rsid w:val="00050F21"/>
    <w:rsid w:val="00050FB6"/>
    <w:rsid w:val="00053196"/>
    <w:rsid w:val="000563BB"/>
    <w:rsid w:val="00056C2A"/>
    <w:rsid w:val="00062179"/>
    <w:rsid w:val="00063C0A"/>
    <w:rsid w:val="000644AB"/>
    <w:rsid w:val="000657CC"/>
    <w:rsid w:val="00067BA4"/>
    <w:rsid w:val="00076521"/>
    <w:rsid w:val="000766AA"/>
    <w:rsid w:val="00077419"/>
    <w:rsid w:val="00084156"/>
    <w:rsid w:val="0008748C"/>
    <w:rsid w:val="00087AE6"/>
    <w:rsid w:val="00087B5E"/>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0D58"/>
    <w:rsid w:val="00186DA8"/>
    <w:rsid w:val="0019687C"/>
    <w:rsid w:val="0019753D"/>
    <w:rsid w:val="00197C47"/>
    <w:rsid w:val="001A124D"/>
    <w:rsid w:val="001A4927"/>
    <w:rsid w:val="001B1DB7"/>
    <w:rsid w:val="001C38C0"/>
    <w:rsid w:val="001C4642"/>
    <w:rsid w:val="001F432F"/>
    <w:rsid w:val="001F5427"/>
    <w:rsid w:val="001F62A5"/>
    <w:rsid w:val="00211ABE"/>
    <w:rsid w:val="00214FDD"/>
    <w:rsid w:val="00220E7B"/>
    <w:rsid w:val="00224264"/>
    <w:rsid w:val="00226422"/>
    <w:rsid w:val="00227FBF"/>
    <w:rsid w:val="002341C2"/>
    <w:rsid w:val="002424C9"/>
    <w:rsid w:val="00242F03"/>
    <w:rsid w:val="00244A21"/>
    <w:rsid w:val="00244E69"/>
    <w:rsid w:val="0024504F"/>
    <w:rsid w:val="00247E4A"/>
    <w:rsid w:val="00256851"/>
    <w:rsid w:val="002620D5"/>
    <w:rsid w:val="00265E05"/>
    <w:rsid w:val="00267C36"/>
    <w:rsid w:val="00273951"/>
    <w:rsid w:val="002808AB"/>
    <w:rsid w:val="0028675C"/>
    <w:rsid w:val="00297CB7"/>
    <w:rsid w:val="002A10B5"/>
    <w:rsid w:val="002A26B5"/>
    <w:rsid w:val="002A725E"/>
    <w:rsid w:val="002B1FA5"/>
    <w:rsid w:val="002B2B15"/>
    <w:rsid w:val="002B6752"/>
    <w:rsid w:val="002C04EA"/>
    <w:rsid w:val="002C1C12"/>
    <w:rsid w:val="002D57BD"/>
    <w:rsid w:val="002E3A80"/>
    <w:rsid w:val="002E63AD"/>
    <w:rsid w:val="002E6561"/>
    <w:rsid w:val="002F1956"/>
    <w:rsid w:val="002F31DC"/>
    <w:rsid w:val="002F4EA1"/>
    <w:rsid w:val="002F6226"/>
    <w:rsid w:val="002F6E19"/>
    <w:rsid w:val="00300899"/>
    <w:rsid w:val="003049BD"/>
    <w:rsid w:val="00304C5F"/>
    <w:rsid w:val="00306334"/>
    <w:rsid w:val="00310648"/>
    <w:rsid w:val="003111BA"/>
    <w:rsid w:val="0031456A"/>
    <w:rsid w:val="00320667"/>
    <w:rsid w:val="0032197C"/>
    <w:rsid w:val="00321B19"/>
    <w:rsid w:val="003241F9"/>
    <w:rsid w:val="00330581"/>
    <w:rsid w:val="00331F5E"/>
    <w:rsid w:val="00337766"/>
    <w:rsid w:val="00345FD0"/>
    <w:rsid w:val="00350161"/>
    <w:rsid w:val="003525C4"/>
    <w:rsid w:val="0035591D"/>
    <w:rsid w:val="00360270"/>
    <w:rsid w:val="00365E01"/>
    <w:rsid w:val="0037166A"/>
    <w:rsid w:val="003779FB"/>
    <w:rsid w:val="003860C0"/>
    <w:rsid w:val="00386B71"/>
    <w:rsid w:val="00393F8E"/>
    <w:rsid w:val="0039575C"/>
    <w:rsid w:val="00397B45"/>
    <w:rsid w:val="003D0919"/>
    <w:rsid w:val="003D3FB7"/>
    <w:rsid w:val="003D5A60"/>
    <w:rsid w:val="003E0446"/>
    <w:rsid w:val="003E1229"/>
    <w:rsid w:val="003E4AEC"/>
    <w:rsid w:val="003E57B7"/>
    <w:rsid w:val="003E5F00"/>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2FB4"/>
    <w:rsid w:val="00493A9A"/>
    <w:rsid w:val="004942D4"/>
    <w:rsid w:val="00494DCF"/>
    <w:rsid w:val="00495A8C"/>
    <w:rsid w:val="0049771A"/>
    <w:rsid w:val="004A0F20"/>
    <w:rsid w:val="004A1077"/>
    <w:rsid w:val="004A321C"/>
    <w:rsid w:val="004A7E89"/>
    <w:rsid w:val="004B0953"/>
    <w:rsid w:val="004C0CE9"/>
    <w:rsid w:val="004C399E"/>
    <w:rsid w:val="004C553A"/>
    <w:rsid w:val="004C71B9"/>
    <w:rsid w:val="004D249B"/>
    <w:rsid w:val="004D5763"/>
    <w:rsid w:val="004D6217"/>
    <w:rsid w:val="004E3BC1"/>
    <w:rsid w:val="004F15FF"/>
    <w:rsid w:val="004F6BC1"/>
    <w:rsid w:val="004F77CD"/>
    <w:rsid w:val="00504595"/>
    <w:rsid w:val="00504BD7"/>
    <w:rsid w:val="00507452"/>
    <w:rsid w:val="0050765B"/>
    <w:rsid w:val="005076B7"/>
    <w:rsid w:val="00513D68"/>
    <w:rsid w:val="0052154C"/>
    <w:rsid w:val="00523688"/>
    <w:rsid w:val="00524F51"/>
    <w:rsid w:val="00526019"/>
    <w:rsid w:val="00532F3B"/>
    <w:rsid w:val="00540988"/>
    <w:rsid w:val="00540F61"/>
    <w:rsid w:val="00543854"/>
    <w:rsid w:val="00543E47"/>
    <w:rsid w:val="005548DC"/>
    <w:rsid w:val="005568D7"/>
    <w:rsid w:val="00562906"/>
    <w:rsid w:val="00564478"/>
    <w:rsid w:val="00565E22"/>
    <w:rsid w:val="00573A22"/>
    <w:rsid w:val="00576961"/>
    <w:rsid w:val="00583078"/>
    <w:rsid w:val="00591C89"/>
    <w:rsid w:val="00592325"/>
    <w:rsid w:val="00593C11"/>
    <w:rsid w:val="00595F02"/>
    <w:rsid w:val="0059667C"/>
    <w:rsid w:val="005A66E8"/>
    <w:rsid w:val="005A79D8"/>
    <w:rsid w:val="005A7AC0"/>
    <w:rsid w:val="005B10B5"/>
    <w:rsid w:val="005B7609"/>
    <w:rsid w:val="005C1090"/>
    <w:rsid w:val="005C5F01"/>
    <w:rsid w:val="005D4658"/>
    <w:rsid w:val="005E4619"/>
    <w:rsid w:val="005E540C"/>
    <w:rsid w:val="005E7A03"/>
    <w:rsid w:val="005F425E"/>
    <w:rsid w:val="005F6FAC"/>
    <w:rsid w:val="005F72D7"/>
    <w:rsid w:val="0060292F"/>
    <w:rsid w:val="00602CFC"/>
    <w:rsid w:val="00602EF9"/>
    <w:rsid w:val="00604426"/>
    <w:rsid w:val="0060609F"/>
    <w:rsid w:val="00634570"/>
    <w:rsid w:val="0063647A"/>
    <w:rsid w:val="00636D02"/>
    <w:rsid w:val="00637282"/>
    <w:rsid w:val="00647F71"/>
    <w:rsid w:val="00653F01"/>
    <w:rsid w:val="006541E2"/>
    <w:rsid w:val="00662A69"/>
    <w:rsid w:val="00670C06"/>
    <w:rsid w:val="00687D30"/>
    <w:rsid w:val="00692EA3"/>
    <w:rsid w:val="00694E03"/>
    <w:rsid w:val="006A1BA3"/>
    <w:rsid w:val="006A4B6F"/>
    <w:rsid w:val="006A5119"/>
    <w:rsid w:val="006A5B8D"/>
    <w:rsid w:val="006A690B"/>
    <w:rsid w:val="006B31AC"/>
    <w:rsid w:val="006B40FE"/>
    <w:rsid w:val="006B49D8"/>
    <w:rsid w:val="006C220C"/>
    <w:rsid w:val="006C76BC"/>
    <w:rsid w:val="006D0D95"/>
    <w:rsid w:val="006D4426"/>
    <w:rsid w:val="006D73BD"/>
    <w:rsid w:val="006E011A"/>
    <w:rsid w:val="006E05B3"/>
    <w:rsid w:val="006E60E8"/>
    <w:rsid w:val="006E75B5"/>
    <w:rsid w:val="00702456"/>
    <w:rsid w:val="007076BA"/>
    <w:rsid w:val="007115C4"/>
    <w:rsid w:val="00713F3D"/>
    <w:rsid w:val="00720D94"/>
    <w:rsid w:val="007219BA"/>
    <w:rsid w:val="007232BC"/>
    <w:rsid w:val="007244E6"/>
    <w:rsid w:val="00731291"/>
    <w:rsid w:val="007343CC"/>
    <w:rsid w:val="00734B04"/>
    <w:rsid w:val="00736C77"/>
    <w:rsid w:val="00737627"/>
    <w:rsid w:val="00743180"/>
    <w:rsid w:val="007536B3"/>
    <w:rsid w:val="007626C2"/>
    <w:rsid w:val="00763F52"/>
    <w:rsid w:val="007642DF"/>
    <w:rsid w:val="0076464A"/>
    <w:rsid w:val="007646D6"/>
    <w:rsid w:val="007647AF"/>
    <w:rsid w:val="00765122"/>
    <w:rsid w:val="00773979"/>
    <w:rsid w:val="00774CE5"/>
    <w:rsid w:val="00775A50"/>
    <w:rsid w:val="00780733"/>
    <w:rsid w:val="007834E5"/>
    <w:rsid w:val="0078537B"/>
    <w:rsid w:val="00786945"/>
    <w:rsid w:val="007A43B4"/>
    <w:rsid w:val="007B7DC6"/>
    <w:rsid w:val="007C5588"/>
    <w:rsid w:val="007D0D09"/>
    <w:rsid w:val="007D2530"/>
    <w:rsid w:val="007D2A18"/>
    <w:rsid w:val="007E15FD"/>
    <w:rsid w:val="007E2D0D"/>
    <w:rsid w:val="007E3BC6"/>
    <w:rsid w:val="007E4F65"/>
    <w:rsid w:val="007F4DBF"/>
    <w:rsid w:val="007F6597"/>
    <w:rsid w:val="00812CDE"/>
    <w:rsid w:val="00813CCC"/>
    <w:rsid w:val="00814D5B"/>
    <w:rsid w:val="008166B3"/>
    <w:rsid w:val="00816DD3"/>
    <w:rsid w:val="0082702D"/>
    <w:rsid w:val="00831DF1"/>
    <w:rsid w:val="008346E5"/>
    <w:rsid w:val="00834D92"/>
    <w:rsid w:val="00834F6C"/>
    <w:rsid w:val="00836710"/>
    <w:rsid w:val="00846330"/>
    <w:rsid w:val="008533F4"/>
    <w:rsid w:val="008717D1"/>
    <w:rsid w:val="00874B72"/>
    <w:rsid w:val="00886967"/>
    <w:rsid w:val="008933F1"/>
    <w:rsid w:val="00897ACE"/>
    <w:rsid w:val="008A0ED3"/>
    <w:rsid w:val="008A5892"/>
    <w:rsid w:val="008A58E9"/>
    <w:rsid w:val="008B039B"/>
    <w:rsid w:val="008B46EF"/>
    <w:rsid w:val="008C0CAD"/>
    <w:rsid w:val="008C0EA1"/>
    <w:rsid w:val="008C38E2"/>
    <w:rsid w:val="008D0F56"/>
    <w:rsid w:val="008D1DFD"/>
    <w:rsid w:val="008D71CF"/>
    <w:rsid w:val="008E253D"/>
    <w:rsid w:val="008E4D73"/>
    <w:rsid w:val="008E5E76"/>
    <w:rsid w:val="008F4B77"/>
    <w:rsid w:val="00904E07"/>
    <w:rsid w:val="009124D2"/>
    <w:rsid w:val="00913160"/>
    <w:rsid w:val="009166C2"/>
    <w:rsid w:val="00926571"/>
    <w:rsid w:val="00932CBB"/>
    <w:rsid w:val="0093537F"/>
    <w:rsid w:val="0094205C"/>
    <w:rsid w:val="009500FB"/>
    <w:rsid w:val="00961CA3"/>
    <w:rsid w:val="009666C8"/>
    <w:rsid w:val="00971D04"/>
    <w:rsid w:val="009745F6"/>
    <w:rsid w:val="00975B83"/>
    <w:rsid w:val="00976886"/>
    <w:rsid w:val="009845AB"/>
    <w:rsid w:val="00984B2D"/>
    <w:rsid w:val="00985EEC"/>
    <w:rsid w:val="009873A3"/>
    <w:rsid w:val="00991122"/>
    <w:rsid w:val="00995D5F"/>
    <w:rsid w:val="009A4C98"/>
    <w:rsid w:val="009A797B"/>
    <w:rsid w:val="009C0C77"/>
    <w:rsid w:val="009C23F1"/>
    <w:rsid w:val="009D0A2C"/>
    <w:rsid w:val="009D227F"/>
    <w:rsid w:val="009D39A8"/>
    <w:rsid w:val="009D3A81"/>
    <w:rsid w:val="009D43E2"/>
    <w:rsid w:val="009D4905"/>
    <w:rsid w:val="009E37EE"/>
    <w:rsid w:val="009F29F0"/>
    <w:rsid w:val="009F2B4E"/>
    <w:rsid w:val="009F3D5B"/>
    <w:rsid w:val="009F44AC"/>
    <w:rsid w:val="009F45B8"/>
    <w:rsid w:val="009F5B2A"/>
    <w:rsid w:val="00A055C4"/>
    <w:rsid w:val="00A11414"/>
    <w:rsid w:val="00A14988"/>
    <w:rsid w:val="00A24F66"/>
    <w:rsid w:val="00A31DBD"/>
    <w:rsid w:val="00A37CE0"/>
    <w:rsid w:val="00A42BB5"/>
    <w:rsid w:val="00A42BB8"/>
    <w:rsid w:val="00A51742"/>
    <w:rsid w:val="00A561CC"/>
    <w:rsid w:val="00A61F10"/>
    <w:rsid w:val="00A65C2A"/>
    <w:rsid w:val="00A70397"/>
    <w:rsid w:val="00A853E1"/>
    <w:rsid w:val="00A86011"/>
    <w:rsid w:val="00AA1338"/>
    <w:rsid w:val="00AA7B09"/>
    <w:rsid w:val="00AB05A5"/>
    <w:rsid w:val="00AB3891"/>
    <w:rsid w:val="00AC2974"/>
    <w:rsid w:val="00AD2A13"/>
    <w:rsid w:val="00AD5165"/>
    <w:rsid w:val="00AD796B"/>
    <w:rsid w:val="00AE07B2"/>
    <w:rsid w:val="00AE3687"/>
    <w:rsid w:val="00AF39D3"/>
    <w:rsid w:val="00AF3C78"/>
    <w:rsid w:val="00AF62B4"/>
    <w:rsid w:val="00AF7B1D"/>
    <w:rsid w:val="00AF7FF9"/>
    <w:rsid w:val="00B0186A"/>
    <w:rsid w:val="00B038DA"/>
    <w:rsid w:val="00B246FA"/>
    <w:rsid w:val="00B259BC"/>
    <w:rsid w:val="00B260CE"/>
    <w:rsid w:val="00B30A5C"/>
    <w:rsid w:val="00B34611"/>
    <w:rsid w:val="00B41FC4"/>
    <w:rsid w:val="00B472C3"/>
    <w:rsid w:val="00B50281"/>
    <w:rsid w:val="00B51105"/>
    <w:rsid w:val="00B52DF6"/>
    <w:rsid w:val="00B55B4C"/>
    <w:rsid w:val="00B57BA5"/>
    <w:rsid w:val="00B6114F"/>
    <w:rsid w:val="00B72BD5"/>
    <w:rsid w:val="00B74D60"/>
    <w:rsid w:val="00B874E4"/>
    <w:rsid w:val="00B90799"/>
    <w:rsid w:val="00B93BF6"/>
    <w:rsid w:val="00B94DFF"/>
    <w:rsid w:val="00BA40E8"/>
    <w:rsid w:val="00BA6D36"/>
    <w:rsid w:val="00BB1410"/>
    <w:rsid w:val="00BC232F"/>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64F50"/>
    <w:rsid w:val="00C76C44"/>
    <w:rsid w:val="00C770F1"/>
    <w:rsid w:val="00C77511"/>
    <w:rsid w:val="00C823C3"/>
    <w:rsid w:val="00C82576"/>
    <w:rsid w:val="00C82B1B"/>
    <w:rsid w:val="00C853D3"/>
    <w:rsid w:val="00CB26B9"/>
    <w:rsid w:val="00CB411C"/>
    <w:rsid w:val="00CB5162"/>
    <w:rsid w:val="00CB52EB"/>
    <w:rsid w:val="00CB6BB4"/>
    <w:rsid w:val="00CD34FD"/>
    <w:rsid w:val="00CD53F6"/>
    <w:rsid w:val="00CD66C7"/>
    <w:rsid w:val="00CE7186"/>
    <w:rsid w:val="00CF0A00"/>
    <w:rsid w:val="00CF6A67"/>
    <w:rsid w:val="00CF7711"/>
    <w:rsid w:val="00D0078F"/>
    <w:rsid w:val="00D00CB7"/>
    <w:rsid w:val="00D0267D"/>
    <w:rsid w:val="00D047E8"/>
    <w:rsid w:val="00D06FD8"/>
    <w:rsid w:val="00D11BCA"/>
    <w:rsid w:val="00D144E4"/>
    <w:rsid w:val="00D155D4"/>
    <w:rsid w:val="00D3367A"/>
    <w:rsid w:val="00D402D5"/>
    <w:rsid w:val="00D410C6"/>
    <w:rsid w:val="00D4360E"/>
    <w:rsid w:val="00D454A1"/>
    <w:rsid w:val="00D4653F"/>
    <w:rsid w:val="00D5154A"/>
    <w:rsid w:val="00D6791D"/>
    <w:rsid w:val="00D75EAF"/>
    <w:rsid w:val="00D760E9"/>
    <w:rsid w:val="00D80270"/>
    <w:rsid w:val="00D81271"/>
    <w:rsid w:val="00D812D4"/>
    <w:rsid w:val="00D8309A"/>
    <w:rsid w:val="00DA4BF1"/>
    <w:rsid w:val="00DA7958"/>
    <w:rsid w:val="00DB2E3E"/>
    <w:rsid w:val="00DB7E8D"/>
    <w:rsid w:val="00DC0A5B"/>
    <w:rsid w:val="00DC2F3B"/>
    <w:rsid w:val="00DD1142"/>
    <w:rsid w:val="00DD2BD2"/>
    <w:rsid w:val="00DD4661"/>
    <w:rsid w:val="00DD6E4C"/>
    <w:rsid w:val="00DE0FBE"/>
    <w:rsid w:val="00DE0FD2"/>
    <w:rsid w:val="00DE5839"/>
    <w:rsid w:val="00DE6979"/>
    <w:rsid w:val="00DF0D74"/>
    <w:rsid w:val="00DF1D69"/>
    <w:rsid w:val="00DF1D82"/>
    <w:rsid w:val="00DF3808"/>
    <w:rsid w:val="00DF728F"/>
    <w:rsid w:val="00E0056A"/>
    <w:rsid w:val="00E04E37"/>
    <w:rsid w:val="00E053E1"/>
    <w:rsid w:val="00E06A44"/>
    <w:rsid w:val="00E07D0C"/>
    <w:rsid w:val="00E1586B"/>
    <w:rsid w:val="00E21BEA"/>
    <w:rsid w:val="00E2316E"/>
    <w:rsid w:val="00E2485D"/>
    <w:rsid w:val="00E333D7"/>
    <w:rsid w:val="00E34FB6"/>
    <w:rsid w:val="00E353D8"/>
    <w:rsid w:val="00E4372C"/>
    <w:rsid w:val="00E45EA1"/>
    <w:rsid w:val="00E57AA8"/>
    <w:rsid w:val="00E61570"/>
    <w:rsid w:val="00E660D3"/>
    <w:rsid w:val="00E71AF7"/>
    <w:rsid w:val="00E76433"/>
    <w:rsid w:val="00E76CB1"/>
    <w:rsid w:val="00E76D85"/>
    <w:rsid w:val="00E90654"/>
    <w:rsid w:val="00E907F8"/>
    <w:rsid w:val="00E96935"/>
    <w:rsid w:val="00E96CF8"/>
    <w:rsid w:val="00EA7B07"/>
    <w:rsid w:val="00EB4696"/>
    <w:rsid w:val="00EC4949"/>
    <w:rsid w:val="00ED3372"/>
    <w:rsid w:val="00EF4922"/>
    <w:rsid w:val="00EF624A"/>
    <w:rsid w:val="00F0074B"/>
    <w:rsid w:val="00F04729"/>
    <w:rsid w:val="00F11FB0"/>
    <w:rsid w:val="00F13280"/>
    <w:rsid w:val="00F20FDC"/>
    <w:rsid w:val="00F24163"/>
    <w:rsid w:val="00F266E2"/>
    <w:rsid w:val="00F30B8A"/>
    <w:rsid w:val="00F3232D"/>
    <w:rsid w:val="00F34DAD"/>
    <w:rsid w:val="00F353B9"/>
    <w:rsid w:val="00F35AB5"/>
    <w:rsid w:val="00F35F9C"/>
    <w:rsid w:val="00F4767E"/>
    <w:rsid w:val="00F5370F"/>
    <w:rsid w:val="00F63FFA"/>
    <w:rsid w:val="00F64F9C"/>
    <w:rsid w:val="00F66C61"/>
    <w:rsid w:val="00F715EF"/>
    <w:rsid w:val="00F72FF9"/>
    <w:rsid w:val="00F758F1"/>
    <w:rsid w:val="00F763DF"/>
    <w:rsid w:val="00F777DE"/>
    <w:rsid w:val="00F95D96"/>
    <w:rsid w:val="00F978C4"/>
    <w:rsid w:val="00FA1603"/>
    <w:rsid w:val="00FA1879"/>
    <w:rsid w:val="00FA2D9D"/>
    <w:rsid w:val="00FA3DC8"/>
    <w:rsid w:val="00FB0D20"/>
    <w:rsid w:val="00FB1974"/>
    <w:rsid w:val="00FC135B"/>
    <w:rsid w:val="00FC145F"/>
    <w:rsid w:val="00FC15DD"/>
    <w:rsid w:val="00FC33FF"/>
    <w:rsid w:val="00FC34E3"/>
    <w:rsid w:val="00FC42CC"/>
    <w:rsid w:val="00FC4E09"/>
    <w:rsid w:val="00FC67E2"/>
    <w:rsid w:val="00FC6AA6"/>
    <w:rsid w:val="00FD236A"/>
    <w:rsid w:val="00FE2CB1"/>
    <w:rsid w:val="00FE4303"/>
    <w:rsid w:val="00FE54E6"/>
    <w:rsid w:val="00FE6421"/>
    <w:rsid w:val="00FF1613"/>
    <w:rsid w:val="00FF27AA"/>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BAE3E2-1059-4827-9B5C-EC4CDDF3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44"/>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nhideWhenUsed/>
    <w:rsid w:val="00306334"/>
    <w:pPr>
      <w:spacing w:line="240" w:lineRule="auto"/>
    </w:pPr>
    <w:rPr>
      <w:sz w:val="20"/>
      <w:szCs w:val="20"/>
    </w:rPr>
  </w:style>
  <w:style w:type="character" w:customStyle="1" w:styleId="ae">
    <w:name w:val="Текст примечания Знак"/>
    <w:basedOn w:val="a0"/>
    <w:link w:val="ad"/>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paragraph" w:styleId="af2">
    <w:name w:val="Title"/>
    <w:basedOn w:val="a"/>
    <w:link w:val="af3"/>
    <w:qFormat/>
    <w:rsid w:val="00493A9A"/>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93A9A"/>
    <w:rPr>
      <w:rFonts w:ascii="Times New Roman" w:eastAsia="Times New Roman" w:hAnsi="Times New Roman" w:cs="Times New Roman"/>
      <w:sz w:val="28"/>
      <w:szCs w:val="24"/>
      <w:lang w:val="x-none" w:eastAsia="x-none"/>
    </w:rPr>
  </w:style>
  <w:style w:type="character" w:styleId="af4">
    <w:name w:val="page number"/>
    <w:basedOn w:val="a0"/>
    <w:rsid w:val="002E63AD"/>
  </w:style>
  <w:style w:type="paragraph" w:customStyle="1" w:styleId="af5">
    <w:name w:val="Название проектного документа"/>
    <w:basedOn w:val="a"/>
    <w:rsid w:val="00FA3DC8"/>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6BEA449CED5DDD6FC2C10BFF60703B3E469D0671ED98E0A4ED2742262217A7F2B473ED8DDBB2F579AED96986CD68636E1D321A56E6A077W0r1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AB5D14425E1A13D6670DA39A924FC170DA491DCC37C52AB993A2C78E24B24B77A781A09849D659C8C38064E0A19EFF227F5F2A716385CBEVBC8H"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5AD8-2B01-4BFF-8B34-2B9576AC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36</Pages>
  <Words>12440</Words>
  <Characters>70912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Ясинская</cp:lastModifiedBy>
  <cp:revision>19</cp:revision>
  <cp:lastPrinted>2023-05-15T08:23:00Z</cp:lastPrinted>
  <dcterms:created xsi:type="dcterms:W3CDTF">2023-05-12T08:50:00Z</dcterms:created>
  <dcterms:modified xsi:type="dcterms:W3CDTF">2023-05-25T13:21:00Z</dcterms:modified>
</cp:coreProperties>
</file>